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46" w:rsidRDefault="004D580F" w:rsidP="00EE0957">
      <w:pPr>
        <w:rPr>
          <w:rFonts w:ascii="Calibri" w:hAnsi="Calibri"/>
        </w:rPr>
      </w:pPr>
      <w:r>
        <w:rPr>
          <w:rFonts w:ascii="Calibri" w:hAnsi="Calibri"/>
          <w:noProof/>
          <w:lang w:eastAsia="en-GB"/>
        </w:rPr>
        <w:drawing>
          <wp:anchor distT="0" distB="0" distL="114300" distR="114300" simplePos="0" relativeHeight="251752960" behindDoc="0" locked="0" layoutInCell="1" allowOverlap="1">
            <wp:simplePos x="0" y="0"/>
            <wp:positionH relativeFrom="column">
              <wp:posOffset>-243840</wp:posOffset>
            </wp:positionH>
            <wp:positionV relativeFrom="paragraph">
              <wp:posOffset>-84455</wp:posOffset>
            </wp:positionV>
            <wp:extent cx="1085850" cy="1152525"/>
            <wp:effectExtent l="19050" t="0" r="0" b="0"/>
            <wp:wrapNone/>
            <wp:docPr id="3" name="Picture 1" descr="C:\Users\James\AppData\Local\Microsoft\Windows\INetCache\Content.Word\Disability Shooting v2 14Aug1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Disability Shooting v2 14Aug14_Sm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anchor>
        </w:drawing>
      </w:r>
    </w:p>
    <w:p w:rsidR="00C55E31" w:rsidRPr="00A74647" w:rsidRDefault="00C55E31" w:rsidP="00C55E31">
      <w:pPr>
        <w:widowControl w:val="0"/>
        <w:tabs>
          <w:tab w:val="left" w:pos="709"/>
        </w:tabs>
        <w:rPr>
          <w:b/>
          <w:bCs/>
          <w:color w:val="061F9C"/>
        </w:rPr>
      </w:pPr>
      <w:r w:rsidRPr="00A74647">
        <w:rPr>
          <w:b/>
        </w:rPr>
        <w:t xml:space="preserve">                </w:t>
      </w:r>
      <w:r w:rsidR="004D580F">
        <w:rPr>
          <w:b/>
        </w:rPr>
        <w:t xml:space="preserve">    </w:t>
      </w:r>
      <w:r w:rsidRPr="00A74647">
        <w:rPr>
          <w:b/>
          <w:bCs/>
          <w:color w:val="061F9C"/>
        </w:rPr>
        <w:t>Precision Target and shotgun shooting for the Physically</w:t>
      </w:r>
      <w:r w:rsidRPr="00A74647">
        <w:rPr>
          <w:b/>
          <w:bCs/>
          <w:color w:val="FF0000"/>
        </w:rPr>
        <w:t xml:space="preserve"> </w:t>
      </w:r>
      <w:r w:rsidRPr="00A74647">
        <w:rPr>
          <w:b/>
          <w:bCs/>
          <w:color w:val="061F9C"/>
        </w:rPr>
        <w:t>Disabled</w:t>
      </w:r>
    </w:p>
    <w:p w:rsidR="00C55E31" w:rsidRDefault="00C55E31" w:rsidP="00C55E31">
      <w:pPr>
        <w:widowControl w:val="0"/>
        <w:rPr>
          <w:color w:val="061F9C"/>
          <w:szCs w:val="10"/>
        </w:rPr>
      </w:pPr>
      <w:r>
        <w:rPr>
          <w:b/>
          <w:bCs/>
          <w:color w:val="061F9C"/>
          <w:sz w:val="14"/>
          <w:szCs w:val="8"/>
        </w:rPr>
        <w:t xml:space="preserve">                                       Disability Shooting Great Britain Ltd.,</w:t>
      </w:r>
      <w:r w:rsidRPr="00624B02">
        <w:rPr>
          <w:b/>
          <w:bCs/>
          <w:color w:val="061F9C"/>
          <w:sz w:val="16"/>
          <w:szCs w:val="8"/>
        </w:rPr>
        <w:t xml:space="preserve"> Head Office </w:t>
      </w:r>
      <w:r w:rsidRPr="00624B02">
        <w:rPr>
          <w:color w:val="061F9C"/>
          <w:sz w:val="16"/>
          <w:szCs w:val="8"/>
        </w:rPr>
        <w:t>Stoke Mandeville Stadium, Guttmann Road, Aylesbury. HP21 9PP</w:t>
      </w:r>
      <w:r w:rsidRPr="00624B02">
        <w:rPr>
          <w:color w:val="061F9C"/>
          <w:szCs w:val="8"/>
        </w:rPr>
        <w:t xml:space="preserve"> </w:t>
      </w:r>
      <w:r w:rsidRPr="00624B02">
        <w:rPr>
          <w:color w:val="061F9C"/>
          <w:szCs w:val="10"/>
        </w:rPr>
        <w:t xml:space="preserve"> </w:t>
      </w:r>
    </w:p>
    <w:p w:rsidR="00C55E31" w:rsidRDefault="00C55E31" w:rsidP="00C55E31">
      <w:pPr>
        <w:widowControl w:val="0"/>
        <w:rPr>
          <w:color w:val="061F9C"/>
          <w:sz w:val="16"/>
          <w:szCs w:val="10"/>
        </w:rPr>
      </w:pPr>
      <w:r>
        <w:rPr>
          <w:color w:val="061F9C"/>
          <w:szCs w:val="10"/>
        </w:rPr>
        <w:t xml:space="preserve">                                                                                   </w:t>
      </w:r>
      <w:r w:rsidRPr="00624B02">
        <w:rPr>
          <w:color w:val="061F9C"/>
          <w:sz w:val="16"/>
          <w:szCs w:val="10"/>
        </w:rPr>
        <w:t xml:space="preserve">    Web Site</w:t>
      </w:r>
      <w:proofErr w:type="gramStart"/>
      <w:r w:rsidRPr="00624B02">
        <w:rPr>
          <w:color w:val="061F9C"/>
          <w:sz w:val="16"/>
          <w:szCs w:val="10"/>
        </w:rPr>
        <w:t xml:space="preserve">: </w:t>
      </w:r>
      <w:r w:rsidR="00E24DFF" w:rsidRPr="00475EBD">
        <w:rPr>
          <w:rFonts w:asciiTheme="minorHAnsi" w:hAnsiTheme="minorHAnsi"/>
          <w:color w:val="061F9C"/>
          <w:sz w:val="16"/>
          <w:szCs w:val="10"/>
        </w:rPr>
        <w:t>:</w:t>
      </w:r>
      <w:proofErr w:type="gramEnd"/>
      <w:r w:rsidR="00E24DFF" w:rsidRPr="00475EBD">
        <w:rPr>
          <w:rFonts w:asciiTheme="minorHAnsi" w:hAnsiTheme="minorHAnsi"/>
          <w:color w:val="061F9C"/>
          <w:sz w:val="16"/>
          <w:szCs w:val="10"/>
        </w:rPr>
        <w:t xml:space="preserve"> </w:t>
      </w:r>
      <w:hyperlink r:id="rId8" w:history="1">
        <w:r w:rsidR="00E24DFF" w:rsidRPr="006E5597">
          <w:rPr>
            <w:rStyle w:val="Hyperlink"/>
            <w:rFonts w:ascii="Calibri" w:eastAsia="Calibri" w:hAnsi="Calibri"/>
            <w:sz w:val="16"/>
            <w:szCs w:val="10"/>
          </w:rPr>
          <w:t>www.disabilityshooting-gb.org</w:t>
        </w:r>
      </w:hyperlink>
      <w:r w:rsidR="00E24DFF">
        <w:rPr>
          <w:rFonts w:ascii="Calibri" w:eastAsia="Calibri" w:hAnsi="Calibri"/>
          <w:color w:val="061F9C"/>
          <w:sz w:val="16"/>
          <w:szCs w:val="10"/>
        </w:rPr>
        <w:t xml:space="preserve"> </w:t>
      </w:r>
    </w:p>
    <w:p w:rsidR="00C55E31" w:rsidRPr="00C55E31" w:rsidRDefault="00A74647" w:rsidP="00A74647">
      <w:pPr>
        <w:pStyle w:val="p1"/>
        <w:tabs>
          <w:tab w:val="left" w:pos="1320"/>
          <w:tab w:val="center" w:pos="5034"/>
        </w:tabs>
        <w:spacing w:line="240" w:lineRule="auto"/>
        <w:rPr>
          <w:rFonts w:ascii="Arial" w:hAnsi="Arial" w:cs="Arial"/>
          <w:b/>
          <w:color w:val="0000FF"/>
        </w:rPr>
      </w:pPr>
      <w:r>
        <w:rPr>
          <w:rFonts w:ascii="Arial" w:hAnsi="Arial" w:cs="Arial"/>
          <w:b/>
          <w:color w:val="0000FF"/>
          <w:sz w:val="20"/>
        </w:rPr>
        <w:tab/>
      </w:r>
      <w:r>
        <w:rPr>
          <w:rFonts w:ascii="Arial" w:hAnsi="Arial" w:cs="Arial"/>
          <w:b/>
          <w:color w:val="0000FF"/>
          <w:sz w:val="20"/>
        </w:rPr>
        <w:tab/>
      </w:r>
      <w:r>
        <w:rPr>
          <w:rFonts w:ascii="Arial" w:hAnsi="Arial" w:cs="Arial"/>
          <w:b/>
          <w:color w:val="0000FF"/>
          <w:sz w:val="20"/>
        </w:rPr>
        <w:tab/>
      </w:r>
      <w:r w:rsidR="00C55E31" w:rsidRPr="00C55E31">
        <w:rPr>
          <w:rFonts w:ascii="Arial" w:hAnsi="Arial" w:cs="Arial"/>
          <w:b/>
          <w:color w:val="0000FF"/>
          <w:sz w:val="20"/>
        </w:rPr>
        <w:t xml:space="preserve"> </w:t>
      </w:r>
      <w:r w:rsidR="00C55E31" w:rsidRPr="00C55E31">
        <w:rPr>
          <w:rFonts w:ascii="Arial" w:hAnsi="Arial" w:cs="Arial"/>
          <w:b/>
          <w:color w:val="0000FF"/>
        </w:rPr>
        <w:t xml:space="preserve">      </w:t>
      </w:r>
    </w:p>
    <w:p w:rsidR="00C55E31" w:rsidRPr="00C55E31" w:rsidRDefault="004416D7" w:rsidP="00C55E31">
      <w:pPr>
        <w:spacing w:after="200" w:line="276" w:lineRule="auto"/>
        <w:jc w:val="center"/>
        <w:rPr>
          <w:rFonts w:asciiTheme="minorHAnsi" w:eastAsiaTheme="minorHAnsi" w:hAnsiTheme="minorHAnsi" w:cstheme="minorBidi"/>
          <w:b/>
          <w:color w:val="0000FF"/>
          <w:sz w:val="48"/>
          <w:szCs w:val="22"/>
        </w:rPr>
      </w:pPr>
      <w:r>
        <w:rPr>
          <w:rFonts w:asciiTheme="minorHAnsi" w:eastAsiaTheme="minorHAnsi" w:hAnsiTheme="minorHAnsi" w:cstheme="minorBidi"/>
          <w:b/>
          <w:color w:val="0000FF"/>
          <w:sz w:val="48"/>
          <w:szCs w:val="22"/>
        </w:rPr>
        <w:t>Safeguarding Children</w:t>
      </w:r>
      <w:r w:rsidR="00C55E31" w:rsidRPr="00C55E31">
        <w:rPr>
          <w:rFonts w:asciiTheme="minorHAnsi" w:eastAsiaTheme="minorHAnsi" w:hAnsiTheme="minorHAnsi" w:cstheme="minorBidi"/>
          <w:b/>
          <w:color w:val="0000FF"/>
          <w:sz w:val="48"/>
          <w:szCs w:val="22"/>
        </w:rPr>
        <w:t xml:space="preserve"> Policy </w:t>
      </w:r>
    </w:p>
    <w:p w:rsidR="003916B3" w:rsidRPr="00FD0613" w:rsidRDefault="003916B3" w:rsidP="003916B3">
      <w:pPr>
        <w:rPr>
          <w:rFonts w:ascii="Calibri" w:hAnsi="Calibri"/>
          <w:b/>
        </w:rPr>
      </w:pPr>
      <w:r>
        <w:rPr>
          <w:rFonts w:ascii="Calibri" w:hAnsi="Calibri"/>
          <w:b/>
        </w:rPr>
        <w:t>Contents:</w:t>
      </w:r>
    </w:p>
    <w:p w:rsidR="003916B3" w:rsidRPr="005121EF" w:rsidRDefault="003916B3" w:rsidP="003916B3">
      <w:pPr>
        <w:rPr>
          <w:rFonts w:ascii="Calibri" w:hAnsi="Calibri"/>
        </w:rPr>
      </w:pPr>
      <w:r w:rsidRPr="005121EF">
        <w:rPr>
          <w:rFonts w:ascii="Calibri" w:hAnsi="Calibri"/>
        </w:rPr>
        <w:t>Introduction ……………………………………………………………………………………………………..…</w:t>
      </w:r>
      <w:r w:rsidRPr="005121EF">
        <w:rPr>
          <w:rFonts w:ascii="Calibri" w:hAnsi="Calibri"/>
        </w:rPr>
        <w:tab/>
        <w:t>1</w:t>
      </w:r>
    </w:p>
    <w:p w:rsidR="003916B3" w:rsidRPr="005121EF" w:rsidRDefault="003916B3" w:rsidP="003916B3">
      <w:pPr>
        <w:rPr>
          <w:rFonts w:ascii="Calibri" w:hAnsi="Calibri"/>
        </w:rPr>
      </w:pPr>
      <w:r w:rsidRPr="005121EF">
        <w:rPr>
          <w:rFonts w:ascii="Calibri" w:hAnsi="Calibri"/>
        </w:rPr>
        <w:t>Principles of Safeguarding Children ……………………………………………………………………</w:t>
      </w:r>
      <w:r w:rsidRPr="005121EF">
        <w:rPr>
          <w:rFonts w:ascii="Calibri" w:hAnsi="Calibri"/>
        </w:rPr>
        <w:tab/>
        <w:t>1</w:t>
      </w:r>
    </w:p>
    <w:p w:rsidR="003916B3" w:rsidRPr="005121EF" w:rsidRDefault="003916B3" w:rsidP="003916B3">
      <w:pPr>
        <w:rPr>
          <w:rFonts w:ascii="Calibri" w:hAnsi="Calibri"/>
        </w:rPr>
      </w:pPr>
      <w:r w:rsidRPr="005121EF">
        <w:rPr>
          <w:rFonts w:ascii="Calibri" w:hAnsi="Calibri"/>
        </w:rPr>
        <w:t xml:space="preserve">Explanation of Use of Terms </w:t>
      </w:r>
      <w:r w:rsidRPr="005121EF">
        <w:rPr>
          <w:rFonts w:ascii="Calibri" w:hAnsi="Calibri"/>
        </w:rPr>
        <w:tab/>
        <w:t>………………………………………………………………………………</w:t>
      </w:r>
      <w:r w:rsidRPr="005121EF">
        <w:rPr>
          <w:rFonts w:ascii="Calibri" w:hAnsi="Calibri"/>
        </w:rPr>
        <w:tab/>
        <w:t>1</w:t>
      </w:r>
    </w:p>
    <w:p w:rsidR="003916B3" w:rsidRPr="005121EF" w:rsidRDefault="003916B3" w:rsidP="003916B3">
      <w:pPr>
        <w:rPr>
          <w:rFonts w:ascii="Calibri" w:hAnsi="Calibri"/>
        </w:rPr>
      </w:pPr>
      <w:r w:rsidRPr="005121EF">
        <w:rPr>
          <w:rFonts w:ascii="Calibri" w:hAnsi="Calibri"/>
        </w:rPr>
        <w:t xml:space="preserve">Types of Abuse …………………………………………………………………………………………………… </w:t>
      </w:r>
      <w:r w:rsidRPr="005121EF">
        <w:rPr>
          <w:rFonts w:ascii="Calibri" w:hAnsi="Calibri"/>
        </w:rPr>
        <w:tab/>
        <w:t>2</w:t>
      </w:r>
    </w:p>
    <w:p w:rsidR="003916B3" w:rsidRPr="005121EF" w:rsidRDefault="003916B3" w:rsidP="003916B3">
      <w:pPr>
        <w:rPr>
          <w:rFonts w:ascii="Calibri" w:hAnsi="Calibri"/>
        </w:rPr>
      </w:pPr>
      <w:r w:rsidRPr="005121EF">
        <w:rPr>
          <w:rFonts w:ascii="Calibri" w:hAnsi="Calibri"/>
        </w:rPr>
        <w:t>Indications of Child Abuse ……………………………………………………………….…….……...…..</w:t>
      </w:r>
      <w:r w:rsidRPr="005121EF">
        <w:rPr>
          <w:rFonts w:ascii="Calibri" w:hAnsi="Calibri"/>
        </w:rPr>
        <w:tab/>
        <w:t>2</w:t>
      </w:r>
    </w:p>
    <w:p w:rsidR="003916B3" w:rsidRPr="005121EF" w:rsidRDefault="003916B3" w:rsidP="003916B3">
      <w:pPr>
        <w:rPr>
          <w:rFonts w:ascii="Calibri" w:hAnsi="Calibri"/>
        </w:rPr>
      </w:pPr>
      <w:r w:rsidRPr="005121EF">
        <w:rPr>
          <w:rFonts w:ascii="Calibri" w:hAnsi="Calibri"/>
        </w:rPr>
        <w:t>Good Practice</w:t>
      </w:r>
      <w:r w:rsidRPr="005121EF">
        <w:rPr>
          <w:rFonts w:ascii="Calibri" w:hAnsi="Calibri"/>
        </w:rPr>
        <w:tab/>
        <w:t>……………………………………………………………………………..………………………</w:t>
      </w:r>
      <w:r w:rsidRPr="005121EF">
        <w:rPr>
          <w:rFonts w:ascii="Calibri" w:hAnsi="Calibri"/>
        </w:rPr>
        <w:tab/>
        <w:t>3</w:t>
      </w:r>
    </w:p>
    <w:p w:rsidR="003916B3" w:rsidRPr="005121EF" w:rsidRDefault="003916B3" w:rsidP="003916B3">
      <w:pPr>
        <w:rPr>
          <w:rFonts w:ascii="Calibri" w:hAnsi="Calibri"/>
        </w:rPr>
      </w:pPr>
      <w:r w:rsidRPr="005121EF">
        <w:rPr>
          <w:rFonts w:ascii="Calibri" w:hAnsi="Calibri"/>
        </w:rPr>
        <w:tab/>
        <w:t xml:space="preserve">Examples of Good Practice ……………………………………………………………………… </w:t>
      </w:r>
      <w:r w:rsidRPr="005121EF">
        <w:rPr>
          <w:rFonts w:ascii="Calibri" w:hAnsi="Calibri"/>
        </w:rPr>
        <w:tab/>
        <w:t>3</w:t>
      </w:r>
    </w:p>
    <w:p w:rsidR="003916B3" w:rsidRPr="005121EF" w:rsidRDefault="003916B3" w:rsidP="003916B3">
      <w:pPr>
        <w:rPr>
          <w:rFonts w:ascii="Calibri" w:hAnsi="Calibri"/>
        </w:rPr>
      </w:pPr>
      <w:r w:rsidRPr="005121EF">
        <w:rPr>
          <w:rFonts w:ascii="Calibri" w:hAnsi="Calibri"/>
        </w:rPr>
        <w:tab/>
        <w:t xml:space="preserve">What not to do ………………………………………………………………………………..……… </w:t>
      </w:r>
      <w:r w:rsidRPr="005121EF">
        <w:rPr>
          <w:rFonts w:ascii="Calibri" w:hAnsi="Calibri"/>
        </w:rPr>
        <w:tab/>
        <w:t>4</w:t>
      </w:r>
    </w:p>
    <w:p w:rsidR="003916B3" w:rsidRPr="005121EF" w:rsidRDefault="003916B3" w:rsidP="003916B3">
      <w:pPr>
        <w:rPr>
          <w:rFonts w:ascii="Calibri" w:hAnsi="Calibri"/>
        </w:rPr>
      </w:pPr>
      <w:r w:rsidRPr="005121EF">
        <w:rPr>
          <w:rFonts w:ascii="Calibri" w:hAnsi="Calibri"/>
          <w:color w:val="FF0000"/>
        </w:rPr>
        <w:tab/>
      </w:r>
      <w:r w:rsidRPr="005121EF">
        <w:rPr>
          <w:rFonts w:ascii="Calibri" w:hAnsi="Calibri"/>
        </w:rPr>
        <w:t xml:space="preserve">Handling potentially difficult situations …………………………………………….…… </w:t>
      </w:r>
      <w:r w:rsidRPr="005121EF">
        <w:rPr>
          <w:rFonts w:ascii="Calibri" w:hAnsi="Calibri"/>
        </w:rPr>
        <w:tab/>
        <w:t>4</w:t>
      </w:r>
    </w:p>
    <w:p w:rsidR="003916B3" w:rsidRPr="005121EF" w:rsidRDefault="003916B3" w:rsidP="003916B3">
      <w:pPr>
        <w:rPr>
          <w:rFonts w:ascii="Calibri" w:hAnsi="Calibri"/>
        </w:rPr>
      </w:pPr>
      <w:r w:rsidRPr="005121EF">
        <w:rPr>
          <w:rFonts w:ascii="Calibri" w:hAnsi="Calibri"/>
          <w:color w:val="FF0000"/>
        </w:rPr>
        <w:tab/>
      </w:r>
      <w:r w:rsidRPr="005121EF">
        <w:rPr>
          <w:rFonts w:ascii="Calibri" w:hAnsi="Calibri"/>
        </w:rPr>
        <w:t>Flow Chart 1 – Procedure for Missing Participants ……………………………………</w:t>
      </w:r>
      <w:r w:rsidRPr="005121EF">
        <w:rPr>
          <w:rFonts w:ascii="Calibri" w:hAnsi="Calibri"/>
        </w:rPr>
        <w:tab/>
      </w:r>
      <w:r w:rsidRPr="005121EF">
        <w:rPr>
          <w:rFonts w:ascii="Calibri" w:hAnsi="Calibri" w:cs="Arial"/>
          <w:lang w:val="en-US"/>
        </w:rPr>
        <w:t>5</w:t>
      </w:r>
    </w:p>
    <w:p w:rsidR="003916B3" w:rsidRPr="00AC2397" w:rsidRDefault="003916B3" w:rsidP="003916B3">
      <w:pPr>
        <w:rPr>
          <w:rFonts w:ascii="Calibri" w:hAnsi="Calibri"/>
        </w:rPr>
      </w:pPr>
      <w:r w:rsidRPr="00AC2397">
        <w:rPr>
          <w:rFonts w:ascii="Calibri" w:hAnsi="Calibri"/>
        </w:rPr>
        <w:t>Taking Action</w:t>
      </w:r>
      <w:r w:rsidRPr="00AC2397">
        <w:rPr>
          <w:rFonts w:ascii="Calibri" w:hAnsi="Calibri"/>
        </w:rPr>
        <w:tab/>
        <w:t xml:space="preserve">…………………………………………………………………………………………………..… </w:t>
      </w:r>
      <w:r w:rsidRPr="00AC2397">
        <w:rPr>
          <w:rFonts w:ascii="Calibri" w:hAnsi="Calibri"/>
        </w:rPr>
        <w:tab/>
        <w:t>6</w:t>
      </w:r>
    </w:p>
    <w:p w:rsidR="003916B3" w:rsidRPr="00AC2397" w:rsidRDefault="003916B3" w:rsidP="003916B3">
      <w:pPr>
        <w:rPr>
          <w:rFonts w:ascii="Calibri" w:hAnsi="Calibri" w:cs="Arial"/>
          <w:lang w:val="en-US"/>
        </w:rPr>
      </w:pPr>
      <w:r w:rsidRPr="00AC2397">
        <w:rPr>
          <w:rFonts w:ascii="Calibri" w:hAnsi="Calibri" w:cs="Arial"/>
          <w:lang w:val="en-US"/>
        </w:rPr>
        <w:tab/>
        <w:t xml:space="preserve">Acting on concerns or suspicions </w:t>
      </w:r>
      <w:r w:rsidRPr="00AC2397">
        <w:rPr>
          <w:rFonts w:ascii="Calibri" w:hAnsi="Calibri"/>
        </w:rPr>
        <w:t>……………………………….……………………………</w:t>
      </w:r>
      <w:r w:rsidRPr="00AC2397">
        <w:rPr>
          <w:rFonts w:ascii="Calibri" w:hAnsi="Calibri" w:cs="Arial"/>
          <w:lang w:val="en-US"/>
        </w:rPr>
        <w:t xml:space="preserve"> </w:t>
      </w:r>
      <w:r w:rsidRPr="00AC2397">
        <w:rPr>
          <w:rFonts w:ascii="Calibri" w:hAnsi="Calibri" w:cs="Arial"/>
          <w:lang w:val="en-US"/>
        </w:rPr>
        <w:tab/>
        <w:t>6</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Seeking Advice </w:t>
      </w:r>
      <w:r w:rsidRPr="00AC2397">
        <w:rPr>
          <w:rFonts w:ascii="Calibri" w:hAnsi="Calibri"/>
        </w:rPr>
        <w:t xml:space="preserve">…………………………………………………………………….……… </w:t>
      </w:r>
      <w:r w:rsidRPr="00AC2397">
        <w:rPr>
          <w:rFonts w:ascii="Calibri" w:hAnsi="Calibri"/>
        </w:rPr>
        <w:tab/>
      </w:r>
      <w:r w:rsidRPr="00AC2397">
        <w:rPr>
          <w:rFonts w:ascii="Calibri" w:hAnsi="Calibri" w:cs="Arial"/>
          <w:lang w:val="en-US"/>
        </w:rPr>
        <w:t>6</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Sources of Expert Advice </w:t>
      </w:r>
      <w:r w:rsidRPr="00AC2397">
        <w:rPr>
          <w:rFonts w:ascii="Calibri" w:hAnsi="Calibri"/>
        </w:rPr>
        <w:t xml:space="preserve">…………………………………………………………….. </w:t>
      </w:r>
      <w:r w:rsidRPr="00AC2397">
        <w:rPr>
          <w:rFonts w:ascii="Calibri" w:hAnsi="Calibri"/>
        </w:rPr>
        <w:tab/>
      </w:r>
      <w:r w:rsidRPr="00AC2397">
        <w:rPr>
          <w:rFonts w:ascii="Calibri" w:hAnsi="Calibri" w:cs="Arial"/>
          <w:lang w:val="en-US"/>
        </w:rPr>
        <w:t>6</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Children’s Social Care</w:t>
      </w:r>
      <w:r w:rsidRPr="00AC2397">
        <w:rPr>
          <w:rFonts w:ascii="Calibri" w:hAnsi="Calibri" w:cs="Arial"/>
          <w:sz w:val="21"/>
          <w:szCs w:val="21"/>
          <w:lang w:val="en-US"/>
        </w:rPr>
        <w:t xml:space="preserve"> </w:t>
      </w:r>
      <w:r w:rsidRPr="00AC2397">
        <w:rPr>
          <w:rFonts w:ascii="Calibri" w:hAnsi="Calibri" w:cs="Arial"/>
          <w:lang w:val="en-US"/>
        </w:rPr>
        <w:t>and the Police</w:t>
      </w:r>
      <w:r w:rsidRPr="00AC2397">
        <w:rPr>
          <w:rFonts w:ascii="Calibri" w:hAnsi="Calibri" w:cs="Arial"/>
          <w:lang w:val="en-US"/>
        </w:rPr>
        <w:tab/>
      </w:r>
      <w:r w:rsidRPr="00AC2397">
        <w:rPr>
          <w:rFonts w:ascii="Calibri" w:hAnsi="Calibri"/>
        </w:rPr>
        <w:t>…….…………………………………….</w:t>
      </w:r>
      <w:r w:rsidRPr="00AC2397">
        <w:rPr>
          <w:rFonts w:ascii="Calibri" w:hAnsi="Calibri"/>
        </w:rPr>
        <w:tab/>
      </w:r>
      <w:r w:rsidRPr="00AC2397">
        <w:rPr>
          <w:rFonts w:ascii="Calibri" w:hAnsi="Calibri" w:cs="Arial"/>
          <w:lang w:val="en-US"/>
        </w:rPr>
        <w:t>6</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Records and Information </w:t>
      </w:r>
      <w:r w:rsidRPr="00AC2397">
        <w:rPr>
          <w:rFonts w:ascii="Calibri" w:hAnsi="Calibri"/>
        </w:rPr>
        <w:t>……………………………………………………….…….</w:t>
      </w:r>
      <w:r w:rsidRPr="00AC2397">
        <w:rPr>
          <w:rFonts w:ascii="Calibri" w:hAnsi="Calibri"/>
        </w:rPr>
        <w:tab/>
      </w:r>
      <w:r w:rsidRPr="00AC2397">
        <w:rPr>
          <w:rFonts w:ascii="Calibri" w:hAnsi="Calibri" w:cs="Arial"/>
          <w:lang w:val="en-US"/>
        </w:rPr>
        <w:t>6</w:t>
      </w:r>
    </w:p>
    <w:p w:rsidR="003916B3" w:rsidRPr="00AC2397" w:rsidRDefault="003916B3" w:rsidP="003916B3">
      <w:pPr>
        <w:rPr>
          <w:rFonts w:ascii="Calibri" w:hAnsi="Calibri" w:cs="Arial"/>
          <w:lang w:val="en-US"/>
        </w:rPr>
      </w:pPr>
      <w:r w:rsidRPr="005121EF">
        <w:rPr>
          <w:rFonts w:ascii="Calibri" w:hAnsi="Calibri" w:cs="Arial"/>
          <w:color w:val="FF0000"/>
          <w:lang w:val="en-US"/>
        </w:rPr>
        <w:tab/>
      </w:r>
      <w:r w:rsidRPr="005121EF">
        <w:rPr>
          <w:rFonts w:ascii="Calibri" w:hAnsi="Calibri" w:cs="Arial"/>
          <w:color w:val="FF0000"/>
          <w:lang w:val="en-US"/>
        </w:rPr>
        <w:tab/>
      </w:r>
      <w:r w:rsidRPr="00AC2397">
        <w:rPr>
          <w:rFonts w:ascii="Calibri" w:hAnsi="Calibri" w:cs="Arial"/>
          <w:lang w:val="en-US"/>
        </w:rPr>
        <w:t>Sharing concerns with parents</w:t>
      </w:r>
      <w:r w:rsidRPr="00AC2397">
        <w:rPr>
          <w:rFonts w:ascii="Calibri" w:hAnsi="Calibri"/>
        </w:rPr>
        <w:t>………………………………………………………</w:t>
      </w:r>
      <w:r w:rsidRPr="00AC2397">
        <w:rPr>
          <w:rFonts w:ascii="Calibri" w:hAnsi="Calibri"/>
        </w:rPr>
        <w:tab/>
      </w:r>
      <w:r w:rsidRPr="00AC2397">
        <w:rPr>
          <w:rFonts w:ascii="Calibri" w:hAnsi="Calibri" w:cs="Arial"/>
          <w:lang w:val="en-US"/>
        </w:rPr>
        <w:t>7</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When not to share concerns with parents </w:t>
      </w:r>
      <w:r w:rsidRPr="00AC2397">
        <w:rPr>
          <w:rFonts w:ascii="Calibri" w:hAnsi="Calibri"/>
        </w:rPr>
        <w:t>……………………………………</w:t>
      </w:r>
      <w:r w:rsidRPr="00AC2397">
        <w:rPr>
          <w:rFonts w:ascii="Calibri" w:hAnsi="Calibri"/>
        </w:rPr>
        <w:tab/>
      </w:r>
      <w:r w:rsidRPr="00AC2397">
        <w:rPr>
          <w:rFonts w:ascii="Calibri" w:hAnsi="Calibri" w:cs="Arial"/>
          <w:lang w:val="en-US"/>
        </w:rPr>
        <w:t>7</w:t>
      </w:r>
    </w:p>
    <w:p w:rsidR="003916B3" w:rsidRPr="00AC2397" w:rsidRDefault="003916B3" w:rsidP="003916B3">
      <w:pPr>
        <w:rPr>
          <w:rFonts w:ascii="Calibri" w:hAnsi="Calibri" w:cs="Arial"/>
          <w:lang w:val="en-US"/>
        </w:rPr>
      </w:pPr>
      <w:r w:rsidRPr="00AC2397">
        <w:rPr>
          <w:rFonts w:ascii="Calibri" w:hAnsi="Calibri" w:cs="Arial"/>
          <w:lang w:val="en-US"/>
        </w:rPr>
        <w:tab/>
        <w:t xml:space="preserve">Responding to disclosure </w:t>
      </w:r>
      <w:r w:rsidRPr="00AC2397">
        <w:rPr>
          <w:rFonts w:ascii="Calibri" w:hAnsi="Calibri"/>
        </w:rPr>
        <w:t xml:space="preserve">………………………………………………………………………… </w:t>
      </w:r>
      <w:r w:rsidRPr="00AC2397">
        <w:rPr>
          <w:rFonts w:ascii="Calibri" w:hAnsi="Calibri"/>
        </w:rPr>
        <w:tab/>
      </w:r>
      <w:r w:rsidRPr="00AC2397">
        <w:rPr>
          <w:rFonts w:ascii="Calibri" w:hAnsi="Calibri" w:cs="Arial"/>
          <w:lang w:val="en-US"/>
        </w:rPr>
        <w:t>7</w:t>
      </w:r>
    </w:p>
    <w:p w:rsidR="003916B3" w:rsidRPr="005121EF" w:rsidRDefault="003916B3" w:rsidP="003916B3">
      <w:pPr>
        <w:rPr>
          <w:rFonts w:ascii="Calibri" w:hAnsi="Calibri" w:cs="Arial"/>
          <w:color w:val="FF0000"/>
          <w:lang w:val="en-US"/>
        </w:rPr>
      </w:pPr>
      <w:r w:rsidRPr="00AC2397">
        <w:rPr>
          <w:rFonts w:ascii="Calibri" w:hAnsi="Calibri" w:cs="Arial"/>
          <w:lang w:val="en-US"/>
        </w:rPr>
        <w:tab/>
      </w:r>
      <w:r w:rsidRPr="00AC2397">
        <w:rPr>
          <w:rFonts w:ascii="Calibri" w:hAnsi="Calibri" w:cs="Arial"/>
          <w:lang w:val="en-US"/>
        </w:rPr>
        <w:tab/>
        <w:t xml:space="preserve">What to do </w:t>
      </w:r>
      <w:r w:rsidRPr="00AC2397">
        <w:rPr>
          <w:rFonts w:ascii="Calibri" w:hAnsi="Calibri"/>
        </w:rPr>
        <w:t xml:space="preserve">……………………………………………………………………………..…… </w:t>
      </w:r>
      <w:r w:rsidRPr="00AC2397">
        <w:rPr>
          <w:rFonts w:ascii="Calibri" w:hAnsi="Calibri"/>
        </w:rPr>
        <w:tab/>
      </w:r>
      <w:r w:rsidRPr="00AC2397">
        <w:rPr>
          <w:rFonts w:ascii="Calibri" w:hAnsi="Calibri" w:cs="Arial"/>
          <w:lang w:val="en-US"/>
        </w:rPr>
        <w:t>7</w:t>
      </w:r>
    </w:p>
    <w:p w:rsidR="003916B3" w:rsidRPr="00AC2397" w:rsidRDefault="003916B3" w:rsidP="003916B3">
      <w:pPr>
        <w:rPr>
          <w:rFonts w:ascii="Calibri" w:hAnsi="Calibri" w:cs="Arial"/>
          <w:lang w:val="en-US"/>
        </w:rPr>
      </w:pPr>
      <w:r w:rsidRPr="005121EF">
        <w:rPr>
          <w:rFonts w:ascii="Calibri" w:hAnsi="Calibri" w:cs="Arial"/>
          <w:color w:val="FF0000"/>
          <w:lang w:val="en-US"/>
        </w:rPr>
        <w:tab/>
      </w:r>
      <w:r w:rsidRPr="005121EF">
        <w:rPr>
          <w:rFonts w:ascii="Calibri" w:hAnsi="Calibri" w:cs="Arial"/>
          <w:color w:val="FF0000"/>
          <w:lang w:val="en-US"/>
        </w:rPr>
        <w:tab/>
      </w:r>
      <w:r w:rsidRPr="00AC2397">
        <w:rPr>
          <w:rFonts w:ascii="Calibri" w:hAnsi="Calibri" w:cs="Arial"/>
          <w:lang w:val="en-US"/>
        </w:rPr>
        <w:t xml:space="preserve">What not to do </w:t>
      </w:r>
      <w:r w:rsidRPr="00AC2397">
        <w:rPr>
          <w:rFonts w:ascii="Calibri" w:hAnsi="Calibri"/>
        </w:rPr>
        <w:t>……………………… ……………………………………………………</w:t>
      </w:r>
      <w:r w:rsidRPr="00AC2397">
        <w:rPr>
          <w:rFonts w:ascii="Calibri" w:hAnsi="Calibri"/>
        </w:rPr>
        <w:tab/>
      </w:r>
      <w:r w:rsidRPr="00AC2397">
        <w:rPr>
          <w:rFonts w:ascii="Calibri" w:hAnsi="Calibri" w:cs="Arial"/>
          <w:lang w:val="en-US"/>
        </w:rPr>
        <w:t>8</w:t>
      </w:r>
    </w:p>
    <w:p w:rsidR="003916B3" w:rsidRPr="00AC2397" w:rsidRDefault="003916B3" w:rsidP="003916B3">
      <w:pPr>
        <w:rPr>
          <w:rFonts w:ascii="Calibri" w:hAnsi="Calibri"/>
        </w:rPr>
      </w:pPr>
      <w:r w:rsidRPr="00AC2397">
        <w:rPr>
          <w:rFonts w:ascii="Calibri" w:hAnsi="Calibri"/>
        </w:rPr>
        <w:t>Bullying …………………………………………………………………………………………………………….…</w:t>
      </w:r>
      <w:r w:rsidRPr="00AC2397">
        <w:rPr>
          <w:rFonts w:ascii="Calibri" w:hAnsi="Calibri"/>
        </w:rPr>
        <w:tab/>
      </w:r>
      <w:r w:rsidRPr="00AC2397">
        <w:rPr>
          <w:rFonts w:ascii="Calibri" w:hAnsi="Calibri" w:cs="Arial"/>
          <w:lang w:val="en-US"/>
        </w:rPr>
        <w:t>8</w:t>
      </w:r>
    </w:p>
    <w:p w:rsidR="003916B3" w:rsidRPr="00AC2397" w:rsidRDefault="003916B3" w:rsidP="003916B3">
      <w:pPr>
        <w:rPr>
          <w:rFonts w:ascii="Calibri" w:hAnsi="Calibri" w:cs="Arial"/>
          <w:lang w:val="en-US"/>
        </w:rPr>
      </w:pPr>
      <w:r w:rsidRPr="00AC2397">
        <w:rPr>
          <w:rFonts w:ascii="Calibri" w:hAnsi="Calibri" w:cs="Arial"/>
          <w:lang w:val="en-US"/>
        </w:rPr>
        <w:tab/>
        <w:t xml:space="preserve">Forms of bullying </w:t>
      </w:r>
      <w:r w:rsidRPr="00AC2397">
        <w:rPr>
          <w:rFonts w:ascii="Calibri" w:hAnsi="Calibri"/>
        </w:rPr>
        <w:t>………………………………….…………………………………………………</w:t>
      </w:r>
      <w:r w:rsidRPr="00AC2397">
        <w:rPr>
          <w:rFonts w:ascii="Calibri" w:hAnsi="Calibri" w:cs="Arial"/>
          <w:lang w:val="en-US"/>
        </w:rPr>
        <w:t xml:space="preserve"> </w:t>
      </w:r>
      <w:r w:rsidRPr="00AC2397">
        <w:rPr>
          <w:rFonts w:ascii="Calibri" w:hAnsi="Calibri" w:cs="Arial"/>
          <w:lang w:val="en-US"/>
        </w:rPr>
        <w:tab/>
        <w:t>8</w:t>
      </w:r>
    </w:p>
    <w:p w:rsidR="003916B3" w:rsidRPr="00AC2397" w:rsidRDefault="003916B3" w:rsidP="003916B3">
      <w:pPr>
        <w:rPr>
          <w:rFonts w:ascii="Calibri" w:hAnsi="Calibri" w:cs="Arial"/>
          <w:lang w:val="en-US"/>
        </w:rPr>
      </w:pPr>
      <w:r w:rsidRPr="00AC2397">
        <w:rPr>
          <w:rFonts w:ascii="Calibri" w:hAnsi="Calibri" w:cs="Arial"/>
          <w:lang w:val="en-US"/>
        </w:rPr>
        <w:tab/>
        <w:t xml:space="preserve">Potential victims </w:t>
      </w:r>
      <w:r w:rsidRPr="00AC2397">
        <w:rPr>
          <w:rFonts w:ascii="Calibri" w:hAnsi="Calibri"/>
        </w:rPr>
        <w:t xml:space="preserve">………………………………………………………………………………..…… </w:t>
      </w:r>
      <w:r w:rsidRPr="00AC2397">
        <w:rPr>
          <w:rFonts w:ascii="Calibri" w:hAnsi="Calibri"/>
        </w:rPr>
        <w:tab/>
      </w:r>
      <w:r w:rsidRPr="00AC2397">
        <w:rPr>
          <w:rFonts w:ascii="Calibri" w:hAnsi="Calibri" w:cs="Arial"/>
          <w:lang w:val="en-US"/>
        </w:rPr>
        <w:t>8</w:t>
      </w:r>
    </w:p>
    <w:p w:rsidR="003916B3" w:rsidRPr="00AC2397" w:rsidRDefault="003916B3" w:rsidP="003916B3">
      <w:pPr>
        <w:rPr>
          <w:rFonts w:ascii="Calibri" w:hAnsi="Calibri" w:cs="Arial"/>
          <w:lang w:val="en-US"/>
        </w:rPr>
      </w:pPr>
      <w:r w:rsidRPr="00AC2397">
        <w:rPr>
          <w:rFonts w:ascii="Calibri" w:hAnsi="Calibri" w:cs="Arial"/>
          <w:lang w:val="en-US"/>
        </w:rPr>
        <w:tab/>
        <w:t xml:space="preserve">Potential bullies </w:t>
      </w:r>
      <w:r w:rsidRPr="00AC2397">
        <w:rPr>
          <w:rFonts w:ascii="Calibri" w:hAnsi="Calibri"/>
        </w:rPr>
        <w:t>…………………………………….………………………………………………..</w:t>
      </w:r>
      <w:r w:rsidRPr="00AC2397">
        <w:rPr>
          <w:rFonts w:ascii="Calibri" w:hAnsi="Calibri" w:cs="Arial"/>
          <w:lang w:val="en-US"/>
        </w:rPr>
        <w:t xml:space="preserve"> </w:t>
      </w:r>
      <w:r w:rsidRPr="00AC2397">
        <w:rPr>
          <w:rFonts w:ascii="Calibri" w:hAnsi="Calibri" w:cs="Arial"/>
          <w:lang w:val="en-US"/>
        </w:rPr>
        <w:tab/>
        <w:t>8</w:t>
      </w:r>
    </w:p>
    <w:p w:rsidR="003916B3" w:rsidRPr="00AC2397" w:rsidRDefault="003916B3" w:rsidP="003916B3">
      <w:pPr>
        <w:rPr>
          <w:rFonts w:ascii="Calibri" w:hAnsi="Calibri" w:cs="Arial"/>
          <w:lang w:val="en-US"/>
        </w:rPr>
      </w:pPr>
      <w:r w:rsidRPr="00AC2397">
        <w:rPr>
          <w:rFonts w:ascii="Calibri" w:hAnsi="Calibri" w:cs="Arial"/>
          <w:lang w:val="en-US"/>
        </w:rPr>
        <w:tab/>
        <w:t xml:space="preserve">Bullies in sport </w:t>
      </w:r>
      <w:r w:rsidRPr="00AC2397">
        <w:rPr>
          <w:rFonts w:ascii="Calibri" w:hAnsi="Calibri"/>
        </w:rPr>
        <w:t xml:space="preserve">………………………………………………………………………………………… </w:t>
      </w:r>
      <w:r w:rsidRPr="00AC2397">
        <w:rPr>
          <w:rFonts w:ascii="Calibri" w:hAnsi="Calibri"/>
        </w:rPr>
        <w:tab/>
      </w:r>
      <w:r w:rsidRPr="00AC2397">
        <w:rPr>
          <w:rFonts w:ascii="Calibri" w:hAnsi="Calibri" w:cs="Arial"/>
          <w:lang w:val="en-US"/>
        </w:rPr>
        <w:t>8</w:t>
      </w:r>
    </w:p>
    <w:p w:rsidR="003916B3" w:rsidRPr="00AC2397" w:rsidRDefault="003916B3" w:rsidP="003916B3">
      <w:pPr>
        <w:rPr>
          <w:rFonts w:ascii="Calibri" w:hAnsi="Calibri" w:cs="Arial"/>
          <w:lang w:val="en-US"/>
        </w:rPr>
      </w:pPr>
      <w:r w:rsidRPr="00AC2397">
        <w:rPr>
          <w:rFonts w:ascii="Calibri" w:hAnsi="Calibri" w:cs="Arial"/>
          <w:lang w:val="en-US"/>
        </w:rPr>
        <w:tab/>
        <w:t xml:space="preserve">Effects of bullying on the victim </w:t>
      </w:r>
      <w:r w:rsidRPr="00AC2397">
        <w:rPr>
          <w:rFonts w:ascii="Calibri" w:hAnsi="Calibri"/>
        </w:rPr>
        <w:t>………………………………………………………………</w:t>
      </w:r>
      <w:r w:rsidRPr="00AC2397">
        <w:rPr>
          <w:rFonts w:ascii="Calibri" w:hAnsi="Calibri"/>
        </w:rPr>
        <w:tab/>
      </w:r>
      <w:r w:rsidRPr="00AC2397">
        <w:rPr>
          <w:rFonts w:ascii="Calibri" w:hAnsi="Calibri" w:cs="Arial"/>
          <w:lang w:val="en-US"/>
        </w:rPr>
        <w:t>9</w:t>
      </w:r>
    </w:p>
    <w:p w:rsidR="003916B3" w:rsidRPr="00AC2397" w:rsidRDefault="003916B3" w:rsidP="003916B3">
      <w:pPr>
        <w:rPr>
          <w:rFonts w:ascii="Calibri" w:hAnsi="Calibri"/>
        </w:rPr>
      </w:pPr>
      <w:r w:rsidRPr="005121EF">
        <w:rPr>
          <w:rFonts w:ascii="Calibri" w:hAnsi="Calibri"/>
          <w:color w:val="FF0000"/>
        </w:rPr>
        <w:tab/>
      </w:r>
      <w:r w:rsidRPr="00AC2397">
        <w:rPr>
          <w:rFonts w:ascii="Calibri" w:hAnsi="Calibri"/>
        </w:rPr>
        <w:t>Action if bullying is suspected</w:t>
      </w:r>
      <w:r w:rsidRPr="00AC2397">
        <w:rPr>
          <w:rFonts w:ascii="Calibri" w:hAnsi="Calibri"/>
        </w:rPr>
        <w:tab/>
        <w:t xml:space="preserve"> ……………………………………………………..…….…… </w:t>
      </w:r>
      <w:r w:rsidRPr="00AC2397">
        <w:rPr>
          <w:rFonts w:ascii="Calibri" w:hAnsi="Calibri"/>
        </w:rPr>
        <w:tab/>
      </w:r>
      <w:r w:rsidRPr="00AC2397">
        <w:rPr>
          <w:rFonts w:ascii="Calibri" w:hAnsi="Calibri" w:cs="Arial"/>
          <w:lang w:val="en-US"/>
        </w:rPr>
        <w:t>9</w:t>
      </w:r>
    </w:p>
    <w:p w:rsidR="003916B3" w:rsidRPr="00AC2397" w:rsidRDefault="003916B3" w:rsidP="003916B3">
      <w:pPr>
        <w:rPr>
          <w:rFonts w:ascii="Calibri" w:hAnsi="Calibri"/>
        </w:rPr>
      </w:pPr>
      <w:r w:rsidRPr="00AC2397">
        <w:rPr>
          <w:rFonts w:ascii="Calibri" w:hAnsi="Calibri"/>
        </w:rPr>
        <w:tab/>
        <w:t xml:space="preserve">Action to help the victim and to prevent bullying in shooting ……………….… </w:t>
      </w:r>
      <w:r w:rsidRPr="00AC2397">
        <w:rPr>
          <w:rFonts w:ascii="Calibri" w:hAnsi="Calibri"/>
        </w:rPr>
        <w:tab/>
      </w:r>
      <w:r w:rsidRPr="00AC2397">
        <w:rPr>
          <w:rFonts w:ascii="Calibri" w:hAnsi="Calibri" w:cs="Arial"/>
          <w:lang w:val="en-US"/>
        </w:rPr>
        <w:t>9</w:t>
      </w:r>
    </w:p>
    <w:p w:rsidR="003916B3" w:rsidRPr="00AC2397" w:rsidRDefault="003916B3" w:rsidP="003916B3">
      <w:pPr>
        <w:rPr>
          <w:rFonts w:ascii="Calibri" w:hAnsi="Calibri"/>
        </w:rPr>
      </w:pPr>
      <w:r w:rsidRPr="00AC2397">
        <w:rPr>
          <w:rFonts w:ascii="Calibri" w:hAnsi="Calibri"/>
        </w:rPr>
        <w:tab/>
        <w:t xml:space="preserve">Action towards the bully …………………………………………………………………….…… </w:t>
      </w:r>
      <w:r w:rsidRPr="00AC2397">
        <w:rPr>
          <w:rFonts w:ascii="Calibri" w:hAnsi="Calibri"/>
        </w:rPr>
        <w:tab/>
      </w:r>
      <w:r w:rsidRPr="00AC2397">
        <w:rPr>
          <w:rFonts w:ascii="Calibri" w:hAnsi="Calibri" w:cs="Arial"/>
          <w:lang w:val="en-US"/>
        </w:rPr>
        <w:t>9</w:t>
      </w:r>
    </w:p>
    <w:p w:rsidR="003916B3" w:rsidRPr="005121EF" w:rsidRDefault="003916B3" w:rsidP="003916B3">
      <w:pPr>
        <w:rPr>
          <w:rFonts w:ascii="Calibri" w:hAnsi="Calibri"/>
          <w:color w:val="FF0000"/>
          <w:lang w:val="en-US"/>
        </w:rPr>
      </w:pPr>
    </w:p>
    <w:p w:rsidR="003916B3" w:rsidRPr="00AC2397" w:rsidRDefault="003916B3" w:rsidP="003916B3">
      <w:pPr>
        <w:rPr>
          <w:rFonts w:ascii="Calibri" w:hAnsi="Calibri" w:cs="Arial"/>
          <w:u w:val="single"/>
          <w:lang w:val="en-US"/>
        </w:rPr>
      </w:pPr>
      <w:r w:rsidRPr="00AC2397">
        <w:rPr>
          <w:rFonts w:ascii="Calibri" w:hAnsi="Calibri" w:cs="Arial"/>
          <w:u w:val="single"/>
          <w:lang w:val="en-US"/>
        </w:rPr>
        <w:t>SAFEGUARDING CHILDREN IN TARGET SHOOTING</w:t>
      </w:r>
    </w:p>
    <w:p w:rsidR="003916B3" w:rsidRPr="00AC2397" w:rsidRDefault="003916B3" w:rsidP="003916B3">
      <w:pPr>
        <w:spacing w:before="75"/>
        <w:rPr>
          <w:rFonts w:ascii="Calibri" w:hAnsi="Calibri" w:cs="Arial"/>
          <w:lang w:val="en-US"/>
        </w:rPr>
      </w:pPr>
      <w:r w:rsidRPr="00AC2397">
        <w:rPr>
          <w:rFonts w:ascii="Calibri" w:hAnsi="Calibri" w:cs="Arial"/>
          <w:lang w:val="en-US"/>
        </w:rPr>
        <w:t xml:space="preserve">DISABILITY SHOOTING GREAT BRITAIN LTD., </w:t>
      </w:r>
    </w:p>
    <w:p w:rsidR="003916B3" w:rsidRPr="00AC2397" w:rsidRDefault="003916B3" w:rsidP="003916B3">
      <w:pPr>
        <w:spacing w:before="75"/>
        <w:rPr>
          <w:rFonts w:ascii="Calibri" w:hAnsi="Calibri" w:cs="Arial"/>
          <w:lang w:val="en-US"/>
        </w:rPr>
      </w:pPr>
      <w:r w:rsidRPr="00AC2397">
        <w:rPr>
          <w:rFonts w:ascii="Calibri" w:hAnsi="Calibri" w:cs="Arial"/>
          <w:lang w:val="en-US"/>
        </w:rPr>
        <w:t xml:space="preserve">Duties and Responsibilities </w:t>
      </w:r>
      <w:r w:rsidRPr="00AC2397">
        <w:rPr>
          <w:rFonts w:ascii="Calibri" w:hAnsi="Calibri"/>
        </w:rPr>
        <w:t>……………………………..…………………………………………………..</w:t>
      </w:r>
      <w:r w:rsidRPr="00AC2397">
        <w:rPr>
          <w:rFonts w:ascii="Calibri" w:hAnsi="Calibri"/>
        </w:rPr>
        <w:tab/>
      </w:r>
      <w:r w:rsidRPr="00AC2397">
        <w:rPr>
          <w:rFonts w:ascii="Calibri" w:hAnsi="Calibri" w:cs="Arial"/>
          <w:lang w:val="en-US"/>
        </w:rPr>
        <w:t>10</w:t>
      </w:r>
    </w:p>
    <w:p w:rsidR="003916B3" w:rsidRPr="00AC2397" w:rsidRDefault="003916B3" w:rsidP="003916B3">
      <w:pPr>
        <w:spacing w:before="75"/>
        <w:rPr>
          <w:rFonts w:ascii="Calibri" w:hAnsi="Calibri" w:cs="Arial"/>
          <w:lang w:val="en-US"/>
        </w:rPr>
      </w:pPr>
      <w:r w:rsidRPr="00AC2397">
        <w:rPr>
          <w:rFonts w:ascii="Calibri" w:hAnsi="Calibri" w:cs="Arial"/>
          <w:lang w:val="en-US"/>
        </w:rPr>
        <w:t xml:space="preserve">Safeguarding Children Personnel Structure in Shooting </w:t>
      </w:r>
      <w:r w:rsidRPr="00AC2397">
        <w:rPr>
          <w:rFonts w:ascii="Calibri" w:hAnsi="Calibri"/>
        </w:rPr>
        <w:t>………………………..…………</w:t>
      </w:r>
      <w:r w:rsidRPr="00AC2397">
        <w:rPr>
          <w:rFonts w:ascii="Calibri" w:hAnsi="Calibri"/>
        </w:rPr>
        <w:tab/>
      </w:r>
      <w:r w:rsidRPr="00AC2397">
        <w:rPr>
          <w:rFonts w:ascii="Calibri" w:hAnsi="Calibri" w:cs="Arial"/>
          <w:lang w:val="en-US"/>
        </w:rPr>
        <w:t>10</w:t>
      </w:r>
    </w:p>
    <w:p w:rsidR="003916B3" w:rsidRPr="00AC2397" w:rsidRDefault="003916B3" w:rsidP="003916B3">
      <w:pPr>
        <w:rPr>
          <w:rFonts w:ascii="Calibri" w:hAnsi="Calibri" w:cs="Arial"/>
          <w:lang w:val="en-US"/>
        </w:rPr>
      </w:pPr>
      <w:r w:rsidRPr="00AC2397">
        <w:rPr>
          <w:rFonts w:ascii="Calibri" w:hAnsi="Calibri" w:cs="Arial"/>
          <w:lang w:val="en-US"/>
        </w:rPr>
        <w:tab/>
        <w:t xml:space="preserve">Child Protection Officers (CPOs) </w:t>
      </w:r>
      <w:r w:rsidRPr="00AC2397">
        <w:rPr>
          <w:rFonts w:ascii="Calibri" w:hAnsi="Calibri"/>
        </w:rPr>
        <w:t>………………………………………….………..…….</w:t>
      </w:r>
      <w:r w:rsidRPr="00AC2397">
        <w:rPr>
          <w:rFonts w:ascii="Calibri" w:hAnsi="Calibri"/>
        </w:rPr>
        <w:tab/>
      </w:r>
      <w:r w:rsidRPr="00AC2397">
        <w:rPr>
          <w:rFonts w:ascii="Calibri" w:hAnsi="Calibri" w:cs="Arial"/>
          <w:lang w:val="en-US"/>
        </w:rPr>
        <w:t>10</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Clubs </w:t>
      </w:r>
      <w:r w:rsidRPr="00AC2397">
        <w:rPr>
          <w:rFonts w:ascii="Calibri" w:hAnsi="Calibri"/>
        </w:rPr>
        <w:t xml:space="preserve">………………………………………………………………………… ………………… </w:t>
      </w:r>
      <w:r w:rsidRPr="00AC2397">
        <w:rPr>
          <w:rFonts w:ascii="Calibri" w:hAnsi="Calibri" w:cs="Arial"/>
          <w:lang w:val="en-US"/>
        </w:rPr>
        <w:t>10</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Counties </w:t>
      </w:r>
      <w:r w:rsidRPr="00AC2397">
        <w:rPr>
          <w:rFonts w:ascii="Calibri" w:hAnsi="Calibri"/>
        </w:rPr>
        <w:t xml:space="preserve">…………………………………………………………………….………………… </w:t>
      </w:r>
      <w:r w:rsidRPr="00AC2397">
        <w:rPr>
          <w:rFonts w:ascii="Calibri" w:hAnsi="Calibri" w:cs="Arial"/>
          <w:lang w:val="en-US"/>
        </w:rPr>
        <w:t>10</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t xml:space="preserve">Regions </w:t>
      </w:r>
      <w:r w:rsidRPr="00AC2397">
        <w:rPr>
          <w:rFonts w:ascii="Calibri" w:hAnsi="Calibri"/>
        </w:rPr>
        <w:t xml:space="preserve">………………………………………….………………………….………………… </w:t>
      </w:r>
      <w:r w:rsidRPr="00AC2397">
        <w:rPr>
          <w:rFonts w:ascii="Calibri" w:hAnsi="Calibri"/>
        </w:rPr>
        <w:tab/>
      </w:r>
      <w:r w:rsidRPr="00AC2397">
        <w:rPr>
          <w:rFonts w:ascii="Calibri" w:hAnsi="Calibri" w:cs="Arial"/>
          <w:lang w:val="en-US"/>
        </w:rPr>
        <w:t>10</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r>
      <w:r w:rsidRPr="00AC2397">
        <w:rPr>
          <w:rFonts w:ascii="Calibri" w:hAnsi="Calibri" w:cs="Arial"/>
          <w:i/>
          <w:lang w:val="en-US"/>
        </w:rPr>
        <w:t>DISABILITY SHOOTING GREAT BRITAIN LTD.,</w:t>
      </w:r>
      <w:r w:rsidRPr="00AC2397">
        <w:rPr>
          <w:rFonts w:ascii="Calibri" w:hAnsi="Calibri" w:cs="Arial"/>
          <w:lang w:val="en-US"/>
        </w:rPr>
        <w:t xml:space="preserve"> Member NGBs </w:t>
      </w:r>
      <w:r w:rsidRPr="00AC2397">
        <w:rPr>
          <w:rFonts w:ascii="Calibri" w:hAnsi="Calibri"/>
        </w:rPr>
        <w:t xml:space="preserve">…..…… </w:t>
      </w:r>
      <w:r w:rsidRPr="00AC2397">
        <w:rPr>
          <w:rFonts w:ascii="Calibri" w:hAnsi="Calibri"/>
        </w:rPr>
        <w:tab/>
      </w:r>
      <w:r w:rsidRPr="00AC2397">
        <w:rPr>
          <w:rFonts w:ascii="Calibri" w:hAnsi="Calibri" w:cs="Arial"/>
          <w:lang w:val="en-US"/>
        </w:rPr>
        <w:t>11</w:t>
      </w:r>
    </w:p>
    <w:p w:rsidR="003916B3" w:rsidRPr="00AC2397" w:rsidRDefault="003916B3" w:rsidP="003916B3">
      <w:pPr>
        <w:rPr>
          <w:rFonts w:ascii="Calibri" w:hAnsi="Calibri" w:cs="Arial"/>
          <w:lang w:val="en-US"/>
        </w:rPr>
      </w:pPr>
      <w:r w:rsidRPr="00AC2397">
        <w:rPr>
          <w:rFonts w:ascii="Calibri" w:hAnsi="Calibri" w:cs="Arial"/>
          <w:lang w:val="en-US"/>
        </w:rPr>
        <w:tab/>
      </w:r>
      <w:r w:rsidRPr="00AC2397">
        <w:rPr>
          <w:rFonts w:ascii="Calibri" w:hAnsi="Calibri" w:cs="Arial"/>
          <w:lang w:val="en-US"/>
        </w:rPr>
        <w:tab/>
      </w:r>
      <w:r w:rsidRPr="00AC2397">
        <w:rPr>
          <w:rFonts w:ascii="Calibri" w:hAnsi="Calibri" w:cs="Arial"/>
          <w:i/>
          <w:lang w:val="en-US"/>
        </w:rPr>
        <w:t>DISABILITY SHOOTING GREAT BRITAIN LTD.,</w:t>
      </w:r>
      <w:r w:rsidRPr="00AC2397">
        <w:rPr>
          <w:rFonts w:ascii="Calibri" w:hAnsi="Calibri" w:cs="Arial"/>
          <w:lang w:val="en-US"/>
        </w:rPr>
        <w:t xml:space="preserve"> </w:t>
      </w:r>
      <w:r w:rsidRPr="00AC2397">
        <w:rPr>
          <w:rFonts w:ascii="Calibri" w:hAnsi="Calibri"/>
        </w:rPr>
        <w:t xml:space="preserve">…………………………..…… </w:t>
      </w:r>
      <w:r w:rsidRPr="00AC2397">
        <w:rPr>
          <w:rFonts w:ascii="Calibri" w:hAnsi="Calibri"/>
        </w:rPr>
        <w:tab/>
      </w:r>
      <w:r w:rsidRPr="00AC2397">
        <w:rPr>
          <w:rFonts w:ascii="Calibri" w:hAnsi="Calibri" w:cs="Arial"/>
          <w:lang w:val="en-US"/>
        </w:rPr>
        <w:t>1</w:t>
      </w:r>
      <w:r>
        <w:rPr>
          <w:rFonts w:ascii="Calibri" w:hAnsi="Calibri" w:cs="Arial"/>
          <w:lang w:val="en-US"/>
        </w:rPr>
        <w:t>0</w:t>
      </w:r>
    </w:p>
    <w:p w:rsidR="003916B3" w:rsidRPr="00AC2397" w:rsidRDefault="003916B3" w:rsidP="003916B3">
      <w:pPr>
        <w:rPr>
          <w:rFonts w:ascii="Calibri" w:hAnsi="Calibri" w:cs="Arial"/>
          <w:lang w:val="en-US"/>
        </w:rPr>
      </w:pPr>
      <w:r w:rsidRPr="00AC2397">
        <w:rPr>
          <w:rFonts w:ascii="Calibri" w:hAnsi="Calibri" w:cs="Arial"/>
          <w:lang w:val="en-US"/>
        </w:rPr>
        <w:lastRenderedPageBreak/>
        <w:tab/>
      </w:r>
      <w:r w:rsidRPr="00AC2397">
        <w:rPr>
          <w:rFonts w:ascii="Calibri" w:hAnsi="Calibri" w:cs="Arial"/>
          <w:lang w:val="en-US"/>
        </w:rPr>
        <w:tab/>
        <w:t xml:space="preserve">All CPOs </w:t>
      </w:r>
      <w:r w:rsidRPr="00AC2397">
        <w:rPr>
          <w:rFonts w:ascii="Calibri" w:hAnsi="Calibri"/>
        </w:rPr>
        <w:t xml:space="preserve">…………………………………………………………………………….………… </w:t>
      </w:r>
      <w:r w:rsidRPr="00AC2397">
        <w:rPr>
          <w:rFonts w:ascii="Calibri" w:hAnsi="Calibri"/>
        </w:rPr>
        <w:tab/>
      </w:r>
      <w:r w:rsidRPr="00AC2397">
        <w:rPr>
          <w:rFonts w:ascii="Calibri" w:hAnsi="Calibri" w:cs="Arial"/>
          <w:lang w:val="en-US"/>
        </w:rPr>
        <w:t>1</w:t>
      </w:r>
      <w:r>
        <w:rPr>
          <w:rFonts w:ascii="Calibri" w:hAnsi="Calibri" w:cs="Arial"/>
          <w:lang w:val="en-US"/>
        </w:rPr>
        <w:t>0</w:t>
      </w:r>
    </w:p>
    <w:p w:rsidR="003916B3" w:rsidRPr="00AC2397" w:rsidRDefault="003916B3" w:rsidP="003916B3">
      <w:pPr>
        <w:rPr>
          <w:rFonts w:ascii="Calibri" w:hAnsi="Calibri" w:cs="Arial"/>
          <w:lang w:val="en-US"/>
        </w:rPr>
      </w:pPr>
      <w:r w:rsidRPr="005121EF">
        <w:rPr>
          <w:rFonts w:ascii="Calibri" w:hAnsi="Calibri" w:cs="Arial"/>
          <w:color w:val="FF0000"/>
          <w:lang w:val="en-US"/>
        </w:rPr>
        <w:tab/>
      </w:r>
      <w:r w:rsidRPr="00AC2397">
        <w:rPr>
          <w:rFonts w:ascii="Calibri" w:hAnsi="Calibri" w:cs="Arial"/>
          <w:lang w:val="en-US"/>
        </w:rPr>
        <w:t xml:space="preserve">DISABILITY SHOOTING GREAT BRITAIN LTD., Safeguarding Panel (SP) </w:t>
      </w:r>
      <w:r w:rsidRPr="00AC2397">
        <w:rPr>
          <w:rFonts w:ascii="Calibri" w:hAnsi="Calibri"/>
        </w:rPr>
        <w:t xml:space="preserve"> </w:t>
      </w:r>
      <w:r w:rsidRPr="00AC2397">
        <w:rPr>
          <w:rFonts w:ascii="Calibri" w:hAnsi="Calibri"/>
        </w:rPr>
        <w:tab/>
      </w:r>
      <w:r w:rsidRPr="00AC2397">
        <w:rPr>
          <w:rFonts w:ascii="Calibri" w:hAnsi="Calibri" w:cs="Arial"/>
          <w:lang w:val="en-US"/>
        </w:rPr>
        <w:t>11</w:t>
      </w:r>
    </w:p>
    <w:p w:rsidR="003916B3" w:rsidRPr="005121EF" w:rsidRDefault="003916B3" w:rsidP="003916B3">
      <w:pPr>
        <w:pStyle w:val="Heading1"/>
        <w:spacing w:before="75"/>
        <w:rPr>
          <w:rFonts w:ascii="Calibri" w:hAnsi="Calibri"/>
          <w:b w:val="0"/>
          <w:color w:val="FF0000"/>
          <w:sz w:val="16"/>
          <w:szCs w:val="16"/>
        </w:rPr>
      </w:pPr>
    </w:p>
    <w:p w:rsidR="003916B3" w:rsidRPr="00EA1E4F" w:rsidRDefault="003916B3" w:rsidP="003916B3">
      <w:pPr>
        <w:pStyle w:val="Heading1"/>
        <w:spacing w:before="75"/>
        <w:rPr>
          <w:rFonts w:ascii="Calibri" w:hAnsi="Calibri"/>
          <w:b w:val="0"/>
          <w:sz w:val="24"/>
        </w:rPr>
      </w:pPr>
      <w:r w:rsidRPr="00EA1E4F">
        <w:rPr>
          <w:rFonts w:ascii="Calibri" w:hAnsi="Calibri"/>
          <w:b w:val="0"/>
          <w:sz w:val="24"/>
        </w:rPr>
        <w:t>Responding to Suspicions, Disclosure and Allegations within Shooting …….……….…</w:t>
      </w:r>
      <w:r w:rsidRPr="00EA1E4F">
        <w:rPr>
          <w:rFonts w:ascii="Calibri" w:hAnsi="Calibri"/>
          <w:b w:val="0"/>
          <w:sz w:val="24"/>
        </w:rPr>
        <w:tab/>
        <w:t>11</w:t>
      </w:r>
    </w:p>
    <w:p w:rsidR="003916B3" w:rsidRPr="00EA1E4F" w:rsidRDefault="003916B3" w:rsidP="003916B3">
      <w:pPr>
        <w:pStyle w:val="Heading1"/>
        <w:rPr>
          <w:rFonts w:ascii="Calibri" w:hAnsi="Calibri"/>
          <w:b w:val="0"/>
          <w:sz w:val="24"/>
        </w:rPr>
      </w:pPr>
      <w:r w:rsidRPr="00EA1E4F">
        <w:rPr>
          <w:rFonts w:ascii="Calibri" w:hAnsi="Calibri"/>
          <w:b w:val="0"/>
          <w:sz w:val="24"/>
        </w:rPr>
        <w:tab/>
        <w:t>Flowchart 2 – Dealing with Concerns or Disclosure within the Sport ……….</w:t>
      </w:r>
      <w:r w:rsidRPr="00EA1E4F">
        <w:rPr>
          <w:rFonts w:ascii="Calibri" w:hAnsi="Calibri"/>
          <w:b w:val="0"/>
          <w:sz w:val="24"/>
        </w:rPr>
        <w:tab/>
        <w:t>12</w:t>
      </w:r>
    </w:p>
    <w:p w:rsidR="003916B3" w:rsidRPr="00EA1E4F" w:rsidRDefault="003916B3" w:rsidP="003916B3">
      <w:pPr>
        <w:pStyle w:val="Heading1"/>
        <w:rPr>
          <w:rFonts w:ascii="Calibri" w:hAnsi="Calibri"/>
          <w:b w:val="0"/>
          <w:sz w:val="24"/>
        </w:rPr>
      </w:pPr>
      <w:r w:rsidRPr="00EA1E4F">
        <w:rPr>
          <w:rFonts w:ascii="Calibri" w:hAnsi="Calibri"/>
          <w:b w:val="0"/>
          <w:sz w:val="24"/>
        </w:rPr>
        <w:tab/>
        <w:t>Flowchart 3 – Dealing with Concerns or Disclosure Outside the Sport ….….</w:t>
      </w:r>
      <w:r w:rsidRPr="00EA1E4F">
        <w:rPr>
          <w:rFonts w:ascii="Calibri" w:hAnsi="Calibri"/>
          <w:b w:val="0"/>
          <w:sz w:val="24"/>
        </w:rPr>
        <w:tab/>
        <w:t>13</w:t>
      </w:r>
    </w:p>
    <w:p w:rsidR="003916B3" w:rsidRPr="00EA1E4F" w:rsidRDefault="003916B3" w:rsidP="003916B3">
      <w:pPr>
        <w:pStyle w:val="Heading1"/>
        <w:spacing w:before="75"/>
        <w:rPr>
          <w:rFonts w:ascii="Calibri" w:hAnsi="Calibri"/>
          <w:b w:val="0"/>
          <w:sz w:val="24"/>
        </w:rPr>
      </w:pPr>
      <w:r w:rsidRPr="00EA1E4F">
        <w:rPr>
          <w:rFonts w:ascii="Calibri" w:hAnsi="Calibri"/>
          <w:b w:val="0"/>
          <w:sz w:val="24"/>
        </w:rPr>
        <w:t xml:space="preserve">Dealing with Allegations against Staff or Volunteers…….…….…….…………...….….……. </w:t>
      </w:r>
      <w:r w:rsidRPr="00EA1E4F">
        <w:rPr>
          <w:rFonts w:ascii="Calibri" w:hAnsi="Calibri"/>
          <w:b w:val="0"/>
          <w:sz w:val="24"/>
        </w:rPr>
        <w:tab/>
        <w:t>14</w:t>
      </w:r>
    </w:p>
    <w:p w:rsidR="003916B3" w:rsidRPr="00EA1E4F" w:rsidRDefault="003916B3" w:rsidP="003916B3">
      <w:pPr>
        <w:rPr>
          <w:rFonts w:ascii="Calibri" w:hAnsi="Calibri" w:cs="Arial"/>
          <w:lang w:val="en-US"/>
        </w:rPr>
      </w:pPr>
      <w:r w:rsidRPr="00EA1E4F">
        <w:rPr>
          <w:rFonts w:ascii="Calibri" w:hAnsi="Calibri" w:cs="Arial"/>
          <w:lang w:val="en-US"/>
        </w:rPr>
        <w:tab/>
        <w:t>Allegations of previous abuse</w:t>
      </w:r>
      <w:r w:rsidRPr="00EA1E4F">
        <w:rPr>
          <w:rFonts w:ascii="Calibri" w:hAnsi="Calibri" w:cs="Arial"/>
          <w:lang w:val="en-US"/>
        </w:rPr>
        <w:tab/>
        <w:t xml:space="preserve"> </w:t>
      </w:r>
      <w:r w:rsidRPr="00EA1E4F">
        <w:rPr>
          <w:rFonts w:ascii="Calibri" w:hAnsi="Calibri"/>
        </w:rPr>
        <w:t xml:space="preserve">…….…….…….…….…….…….…….…….….….….……. </w:t>
      </w:r>
      <w:r w:rsidRPr="00EA1E4F">
        <w:rPr>
          <w:rFonts w:ascii="Calibri" w:hAnsi="Calibri"/>
        </w:rPr>
        <w:tab/>
      </w:r>
      <w:r w:rsidRPr="00EA1E4F">
        <w:rPr>
          <w:rFonts w:ascii="Calibri" w:hAnsi="Calibri" w:cs="Arial"/>
          <w:lang w:val="en-US"/>
        </w:rPr>
        <w:t>1</w:t>
      </w:r>
      <w:r w:rsidRPr="00EA1E4F">
        <w:rPr>
          <w:rFonts w:ascii="Calibri" w:hAnsi="Calibri"/>
        </w:rPr>
        <w:t>4</w:t>
      </w:r>
    </w:p>
    <w:p w:rsidR="003916B3" w:rsidRPr="00EA1E4F" w:rsidRDefault="003916B3" w:rsidP="003916B3">
      <w:pPr>
        <w:rPr>
          <w:rFonts w:ascii="Calibri" w:hAnsi="Calibri" w:cs="Arial"/>
          <w:lang w:val="en-US"/>
        </w:rPr>
      </w:pPr>
      <w:r w:rsidRPr="00EA1E4F">
        <w:rPr>
          <w:rFonts w:ascii="Calibri" w:hAnsi="Calibri" w:cs="Arial"/>
          <w:lang w:val="en-US"/>
        </w:rPr>
        <w:tab/>
        <w:t>Confidentiality</w:t>
      </w:r>
      <w:r w:rsidRPr="00EA1E4F">
        <w:rPr>
          <w:rFonts w:ascii="Calibri" w:hAnsi="Calibri" w:cs="Arial"/>
          <w:lang w:val="en-US"/>
        </w:rPr>
        <w:tab/>
        <w:t xml:space="preserve"> </w:t>
      </w:r>
      <w:r w:rsidRPr="00EA1E4F">
        <w:rPr>
          <w:rFonts w:ascii="Calibri" w:hAnsi="Calibri"/>
        </w:rPr>
        <w:t>…………………………………………………………………………………………</w:t>
      </w:r>
      <w:r w:rsidRPr="00EA1E4F">
        <w:rPr>
          <w:rFonts w:ascii="Calibri" w:hAnsi="Calibri"/>
        </w:rPr>
        <w:tab/>
      </w:r>
      <w:r w:rsidRPr="00EA1E4F">
        <w:rPr>
          <w:rFonts w:ascii="Calibri" w:hAnsi="Calibri" w:cs="Arial"/>
          <w:lang w:val="en-US"/>
        </w:rPr>
        <w:t>1</w:t>
      </w:r>
      <w:r w:rsidRPr="00EA1E4F">
        <w:rPr>
          <w:rFonts w:ascii="Calibri" w:hAnsi="Calibri"/>
        </w:rPr>
        <w:t>4</w:t>
      </w:r>
      <w:r w:rsidRPr="00EA1E4F">
        <w:rPr>
          <w:rFonts w:ascii="Calibri" w:hAnsi="Calibri" w:cs="Arial"/>
          <w:lang w:val="en-US"/>
        </w:rPr>
        <w:t xml:space="preserve"> </w:t>
      </w:r>
    </w:p>
    <w:p w:rsidR="003916B3" w:rsidRPr="00EA1E4F" w:rsidRDefault="003916B3" w:rsidP="003916B3">
      <w:pPr>
        <w:rPr>
          <w:rFonts w:ascii="Calibri" w:hAnsi="Calibri" w:cs="Arial"/>
          <w:lang w:val="en-US"/>
        </w:rPr>
      </w:pPr>
      <w:r w:rsidRPr="00EA1E4F">
        <w:rPr>
          <w:rFonts w:ascii="Calibri" w:hAnsi="Calibri" w:cs="Arial"/>
          <w:lang w:val="en-US"/>
        </w:rPr>
        <w:tab/>
        <w:t xml:space="preserve">Investigation of suspected abuse </w:t>
      </w:r>
      <w:r w:rsidRPr="00EA1E4F">
        <w:rPr>
          <w:rFonts w:ascii="Calibri" w:hAnsi="Calibri"/>
        </w:rPr>
        <w:t xml:space="preserve">……………………………………………………….…… </w:t>
      </w:r>
      <w:r w:rsidRPr="00EA1E4F">
        <w:rPr>
          <w:rFonts w:ascii="Calibri" w:hAnsi="Calibri"/>
        </w:rPr>
        <w:tab/>
      </w:r>
      <w:r w:rsidRPr="00EA1E4F">
        <w:rPr>
          <w:rFonts w:ascii="Calibri" w:hAnsi="Calibri" w:cs="Arial"/>
          <w:lang w:val="en-US"/>
        </w:rPr>
        <w:t>1</w:t>
      </w:r>
      <w:r w:rsidRPr="00EA1E4F">
        <w:rPr>
          <w:rFonts w:ascii="Calibri" w:hAnsi="Calibri"/>
        </w:rPr>
        <w:t>4</w:t>
      </w:r>
    </w:p>
    <w:p w:rsidR="003916B3" w:rsidRPr="00EA1E4F" w:rsidRDefault="003916B3" w:rsidP="003916B3">
      <w:pPr>
        <w:rPr>
          <w:rFonts w:ascii="Calibri" w:hAnsi="Calibri" w:cs="Arial"/>
          <w:lang w:val="en-US"/>
        </w:rPr>
      </w:pPr>
      <w:r w:rsidRPr="00EA1E4F">
        <w:rPr>
          <w:rFonts w:ascii="Calibri" w:hAnsi="Calibri" w:cs="Arial"/>
          <w:lang w:val="en-US"/>
        </w:rPr>
        <w:tab/>
        <w:t xml:space="preserve">Action if abuse is suspected </w:t>
      </w:r>
      <w:r w:rsidRPr="00EA1E4F">
        <w:rPr>
          <w:rFonts w:ascii="Calibri" w:hAnsi="Calibri"/>
        </w:rPr>
        <w:t>……………………………………………………………….……</w:t>
      </w:r>
      <w:r w:rsidRPr="00EA1E4F">
        <w:rPr>
          <w:rFonts w:ascii="Calibri" w:hAnsi="Calibri" w:cs="Arial"/>
          <w:lang w:val="en-US"/>
        </w:rPr>
        <w:t xml:space="preserve"> </w:t>
      </w:r>
      <w:r w:rsidRPr="00EA1E4F">
        <w:rPr>
          <w:rFonts w:ascii="Calibri" w:hAnsi="Calibri" w:cs="Arial"/>
          <w:lang w:val="en-US"/>
        </w:rPr>
        <w:tab/>
        <w:t>15</w:t>
      </w:r>
    </w:p>
    <w:p w:rsidR="003916B3" w:rsidRPr="00EA1E4F" w:rsidRDefault="003916B3" w:rsidP="003916B3">
      <w:pPr>
        <w:rPr>
          <w:rFonts w:ascii="Calibri" w:hAnsi="Calibri" w:cs="Arial"/>
          <w:lang w:val="en-US"/>
        </w:rPr>
      </w:pPr>
      <w:r w:rsidRPr="005121EF">
        <w:rPr>
          <w:rFonts w:ascii="Calibri" w:hAnsi="Calibri" w:cs="Arial"/>
          <w:color w:val="FF0000"/>
          <w:lang w:val="en-US"/>
        </w:rPr>
        <w:tab/>
      </w:r>
      <w:r w:rsidRPr="00EA1E4F">
        <w:rPr>
          <w:rFonts w:ascii="Calibri" w:hAnsi="Calibri" w:cs="Arial"/>
          <w:lang w:val="en-US"/>
        </w:rPr>
        <w:t xml:space="preserve">Support for personnel involved in an incident </w:t>
      </w:r>
      <w:r w:rsidRPr="00EA1E4F">
        <w:rPr>
          <w:rFonts w:ascii="Calibri" w:hAnsi="Calibri"/>
        </w:rPr>
        <w:t xml:space="preserve">………………………………………… </w:t>
      </w:r>
      <w:r w:rsidRPr="00EA1E4F">
        <w:rPr>
          <w:rFonts w:ascii="Calibri" w:hAnsi="Calibri"/>
        </w:rPr>
        <w:tab/>
      </w:r>
      <w:r w:rsidRPr="00EA1E4F">
        <w:rPr>
          <w:rFonts w:ascii="Calibri" w:hAnsi="Calibri" w:cs="Arial"/>
          <w:lang w:val="en-US"/>
        </w:rPr>
        <w:t>15</w:t>
      </w:r>
    </w:p>
    <w:p w:rsidR="003916B3" w:rsidRPr="00EA1E4F" w:rsidRDefault="003916B3" w:rsidP="003916B3">
      <w:pPr>
        <w:ind w:left="720" w:firstLine="720"/>
        <w:rPr>
          <w:rFonts w:ascii="Calibri" w:hAnsi="Calibri" w:cs="Arial"/>
          <w:lang w:val="en-US"/>
        </w:rPr>
      </w:pPr>
      <w:r w:rsidRPr="00EA1E4F">
        <w:rPr>
          <w:rFonts w:ascii="Calibri" w:hAnsi="Calibri" w:cs="Arial"/>
          <w:lang w:val="en-US"/>
        </w:rPr>
        <w:t>For reporter of suspected abuse</w:t>
      </w:r>
      <w:r w:rsidRPr="00EA1E4F">
        <w:rPr>
          <w:rFonts w:ascii="Calibri" w:hAnsi="Calibri"/>
        </w:rPr>
        <w:t>………………………..…………………………</w:t>
      </w:r>
      <w:r w:rsidRPr="00EA1E4F">
        <w:rPr>
          <w:rFonts w:ascii="Calibri" w:hAnsi="Calibri"/>
        </w:rPr>
        <w:tab/>
      </w:r>
      <w:r w:rsidRPr="00EA1E4F">
        <w:rPr>
          <w:rFonts w:ascii="Calibri" w:hAnsi="Calibri" w:cs="Arial"/>
          <w:lang w:val="en-US"/>
        </w:rPr>
        <w:t>15</w:t>
      </w:r>
    </w:p>
    <w:p w:rsidR="003916B3" w:rsidRPr="00EA1E4F" w:rsidRDefault="003916B3" w:rsidP="003916B3">
      <w:pPr>
        <w:ind w:left="720" w:firstLine="720"/>
        <w:rPr>
          <w:rFonts w:ascii="Calibri" w:hAnsi="Calibri" w:cs="Arial"/>
          <w:lang w:val="en-US"/>
        </w:rPr>
      </w:pPr>
      <w:r w:rsidRPr="00EA1E4F">
        <w:rPr>
          <w:rFonts w:ascii="Calibri" w:hAnsi="Calibri" w:cs="Arial"/>
          <w:lang w:val="en-US"/>
        </w:rPr>
        <w:t>For suspected/alleged abuser</w:t>
      </w:r>
      <w:r w:rsidRPr="00EA1E4F">
        <w:rPr>
          <w:rFonts w:ascii="Calibri" w:hAnsi="Calibri" w:cs="Arial"/>
          <w:lang w:val="en-US"/>
        </w:rPr>
        <w:tab/>
        <w:t xml:space="preserve"> </w:t>
      </w:r>
      <w:r w:rsidRPr="00EA1E4F">
        <w:rPr>
          <w:rFonts w:ascii="Calibri" w:hAnsi="Calibri"/>
        </w:rPr>
        <w:t xml:space="preserve">……………………………………………………… </w:t>
      </w:r>
      <w:r w:rsidRPr="00EA1E4F">
        <w:rPr>
          <w:rFonts w:ascii="Calibri" w:hAnsi="Calibri"/>
        </w:rPr>
        <w:tab/>
      </w:r>
      <w:r w:rsidRPr="00EA1E4F">
        <w:rPr>
          <w:rFonts w:ascii="Calibri" w:hAnsi="Calibri" w:cs="Arial"/>
          <w:lang w:val="en-US"/>
        </w:rPr>
        <w:t>15</w:t>
      </w:r>
    </w:p>
    <w:p w:rsidR="003916B3" w:rsidRPr="00EA1E4F" w:rsidRDefault="003916B3" w:rsidP="003916B3">
      <w:pPr>
        <w:rPr>
          <w:rFonts w:ascii="Calibri" w:hAnsi="Calibri" w:cs="Arial"/>
          <w:lang w:val="en-US"/>
        </w:rPr>
      </w:pPr>
      <w:r w:rsidRPr="00EA1E4F">
        <w:rPr>
          <w:rFonts w:ascii="Calibri" w:hAnsi="Calibri" w:cs="Arial"/>
          <w:lang w:val="en-US"/>
        </w:rPr>
        <w:tab/>
      </w:r>
      <w:r w:rsidRPr="00EA1E4F">
        <w:rPr>
          <w:rFonts w:ascii="Calibri" w:hAnsi="Calibri" w:cs="Arial"/>
          <w:lang w:val="en-US"/>
        </w:rPr>
        <w:tab/>
        <w:t xml:space="preserve">For others aware of the incident </w:t>
      </w:r>
      <w:r w:rsidRPr="00EA1E4F">
        <w:rPr>
          <w:rFonts w:ascii="Calibri" w:hAnsi="Calibri"/>
        </w:rPr>
        <w:t xml:space="preserve">……………………………………………….… </w:t>
      </w:r>
      <w:r w:rsidRPr="00EA1E4F">
        <w:rPr>
          <w:rFonts w:ascii="Calibri" w:hAnsi="Calibri"/>
        </w:rPr>
        <w:tab/>
      </w:r>
      <w:r w:rsidRPr="00EA1E4F">
        <w:rPr>
          <w:rFonts w:ascii="Calibri" w:hAnsi="Calibri" w:cs="Arial"/>
          <w:lang w:val="en-US"/>
        </w:rPr>
        <w:t>15</w:t>
      </w:r>
    </w:p>
    <w:p w:rsidR="003916B3" w:rsidRPr="00EA1E4F" w:rsidRDefault="003916B3" w:rsidP="003916B3">
      <w:pPr>
        <w:pStyle w:val="Heading1"/>
        <w:spacing w:before="75"/>
        <w:rPr>
          <w:rFonts w:ascii="Calibri" w:hAnsi="Calibri"/>
          <w:b w:val="0"/>
          <w:sz w:val="24"/>
        </w:rPr>
      </w:pPr>
      <w:r w:rsidRPr="00EA1E4F">
        <w:rPr>
          <w:rFonts w:ascii="Calibri" w:hAnsi="Calibri"/>
          <w:b w:val="0"/>
          <w:sz w:val="24"/>
        </w:rPr>
        <w:t xml:space="preserve">Enquiries, Interim Measures &amp; Disciplinary Action by </w:t>
      </w:r>
    </w:p>
    <w:p w:rsidR="003916B3" w:rsidRPr="00EA1E4F" w:rsidRDefault="003916B3" w:rsidP="003916B3">
      <w:pPr>
        <w:pStyle w:val="Heading1"/>
        <w:spacing w:before="75"/>
        <w:rPr>
          <w:rFonts w:ascii="Calibri" w:hAnsi="Calibri"/>
          <w:b w:val="0"/>
          <w:sz w:val="24"/>
        </w:rPr>
      </w:pPr>
      <w:r w:rsidRPr="00EA1E4F">
        <w:rPr>
          <w:rFonts w:ascii="Calibri" w:hAnsi="Calibri"/>
          <w:b w:val="0"/>
          <w:sz w:val="24"/>
        </w:rPr>
        <w:tab/>
        <w:t>DISABILITY SHOOTING GREAT BRITAIN LTD.</w:t>
      </w:r>
      <w:r w:rsidRPr="00EA1E4F">
        <w:rPr>
          <w:rFonts w:ascii="Calibri" w:hAnsi="Calibri" w:cs="Times New Roman"/>
          <w:b w:val="0"/>
          <w:bCs w:val="0"/>
          <w:sz w:val="24"/>
          <w:lang w:val="en-GB"/>
        </w:rPr>
        <w:t xml:space="preserve">,……………………………………………. </w:t>
      </w:r>
      <w:r w:rsidRPr="00EA1E4F">
        <w:rPr>
          <w:rFonts w:ascii="Calibri" w:hAnsi="Calibri"/>
        </w:rPr>
        <w:tab/>
      </w:r>
      <w:r w:rsidRPr="00EA1E4F">
        <w:rPr>
          <w:rFonts w:ascii="Calibri" w:hAnsi="Calibri"/>
          <w:b w:val="0"/>
          <w:sz w:val="24"/>
        </w:rPr>
        <w:t>15</w:t>
      </w:r>
    </w:p>
    <w:p w:rsidR="003916B3" w:rsidRPr="00EA1E4F" w:rsidRDefault="003916B3" w:rsidP="003916B3">
      <w:pPr>
        <w:rPr>
          <w:rFonts w:ascii="Calibri" w:hAnsi="Calibri" w:cs="Arial"/>
          <w:lang w:val="en-US"/>
        </w:rPr>
      </w:pPr>
      <w:r w:rsidRPr="005121EF">
        <w:rPr>
          <w:rFonts w:ascii="Calibri" w:hAnsi="Calibri" w:cs="Arial"/>
          <w:color w:val="FF0000"/>
          <w:lang w:val="en-US"/>
        </w:rPr>
        <w:tab/>
      </w:r>
      <w:r w:rsidRPr="00EA1E4F">
        <w:rPr>
          <w:rFonts w:ascii="Calibri" w:hAnsi="Calibri" w:cs="Arial"/>
          <w:lang w:val="en-US"/>
        </w:rPr>
        <w:t xml:space="preserve">Definition of “offence” </w:t>
      </w:r>
      <w:r w:rsidRPr="00EA1E4F">
        <w:rPr>
          <w:rFonts w:ascii="Calibri" w:hAnsi="Calibri"/>
        </w:rPr>
        <w:t>………………………………………………………………….…………</w:t>
      </w:r>
      <w:r w:rsidRPr="00EA1E4F">
        <w:rPr>
          <w:rFonts w:ascii="Calibri" w:hAnsi="Calibri" w:cs="Arial"/>
          <w:lang w:val="en-US"/>
        </w:rPr>
        <w:t xml:space="preserve"> </w:t>
      </w:r>
      <w:r w:rsidRPr="00EA1E4F">
        <w:rPr>
          <w:rFonts w:ascii="Calibri" w:hAnsi="Calibri" w:cs="Arial"/>
          <w:lang w:val="en-US"/>
        </w:rPr>
        <w:tab/>
        <w:t>1</w:t>
      </w:r>
      <w:r w:rsidRPr="00EA1E4F">
        <w:rPr>
          <w:rFonts w:ascii="Calibri" w:hAnsi="Calibri"/>
        </w:rPr>
        <w:t>5</w:t>
      </w:r>
    </w:p>
    <w:p w:rsidR="003916B3" w:rsidRPr="00EA1E4F" w:rsidRDefault="003916B3" w:rsidP="003916B3">
      <w:pPr>
        <w:rPr>
          <w:rFonts w:ascii="Calibri" w:hAnsi="Calibri" w:cs="Arial"/>
          <w:lang w:val="en-US"/>
        </w:rPr>
      </w:pPr>
      <w:r w:rsidRPr="005121EF">
        <w:rPr>
          <w:rFonts w:ascii="Calibri" w:hAnsi="Calibri" w:cs="Arial"/>
          <w:color w:val="FF0000"/>
          <w:lang w:val="en-US"/>
        </w:rPr>
        <w:tab/>
      </w:r>
      <w:r w:rsidRPr="00EA1E4F">
        <w:rPr>
          <w:rFonts w:ascii="Calibri" w:hAnsi="Calibri" w:cs="Arial"/>
          <w:lang w:val="en-US"/>
        </w:rPr>
        <w:t>Receipt of information initiating interim action by DSGB</w:t>
      </w:r>
      <w:r w:rsidRPr="00EA1E4F">
        <w:rPr>
          <w:rFonts w:ascii="Calibri" w:hAnsi="Calibri"/>
        </w:rPr>
        <w:t xml:space="preserve">…......................… </w:t>
      </w:r>
      <w:r w:rsidRPr="00EA1E4F">
        <w:rPr>
          <w:rFonts w:ascii="Calibri" w:hAnsi="Calibri"/>
        </w:rPr>
        <w:tab/>
      </w:r>
      <w:r w:rsidRPr="00EA1E4F">
        <w:rPr>
          <w:rFonts w:ascii="Calibri" w:hAnsi="Calibri" w:cs="Arial"/>
          <w:lang w:val="en-US"/>
        </w:rPr>
        <w:t>1</w:t>
      </w:r>
      <w:r w:rsidRPr="00EA1E4F">
        <w:rPr>
          <w:rFonts w:ascii="Calibri" w:hAnsi="Calibri"/>
        </w:rPr>
        <w:t>6</w:t>
      </w:r>
    </w:p>
    <w:p w:rsidR="003916B3" w:rsidRPr="00EA1E4F" w:rsidRDefault="003916B3" w:rsidP="003916B3">
      <w:pPr>
        <w:rPr>
          <w:rFonts w:ascii="Calibri" w:hAnsi="Calibri" w:cs="Arial"/>
          <w:lang w:val="en-US"/>
        </w:rPr>
      </w:pPr>
      <w:r w:rsidRPr="00EA1E4F">
        <w:rPr>
          <w:rFonts w:ascii="Calibri" w:hAnsi="Calibri" w:cs="Arial"/>
          <w:lang w:val="en-US"/>
        </w:rPr>
        <w:tab/>
        <w:t xml:space="preserve">Factors to be taken into account </w:t>
      </w:r>
      <w:r w:rsidRPr="00EA1E4F">
        <w:rPr>
          <w:rFonts w:ascii="Calibri" w:hAnsi="Calibri"/>
        </w:rPr>
        <w:t>………………………………………………………..……</w:t>
      </w:r>
      <w:r w:rsidRPr="00EA1E4F">
        <w:rPr>
          <w:rFonts w:ascii="Calibri" w:hAnsi="Calibri" w:cs="Arial"/>
          <w:lang w:val="en-US"/>
        </w:rPr>
        <w:t xml:space="preserve"> </w:t>
      </w:r>
      <w:r w:rsidRPr="00EA1E4F">
        <w:rPr>
          <w:rFonts w:ascii="Calibri" w:hAnsi="Calibri" w:cs="Arial"/>
          <w:lang w:val="en-US"/>
        </w:rPr>
        <w:tab/>
        <w:t>1</w:t>
      </w:r>
      <w:r w:rsidRPr="00EA1E4F">
        <w:rPr>
          <w:rFonts w:ascii="Calibri" w:hAnsi="Calibri"/>
        </w:rPr>
        <w:t>6</w:t>
      </w:r>
    </w:p>
    <w:p w:rsidR="003916B3" w:rsidRPr="00EA1E4F" w:rsidRDefault="003916B3" w:rsidP="003916B3">
      <w:pPr>
        <w:pStyle w:val="Heading1"/>
        <w:spacing w:before="75"/>
        <w:rPr>
          <w:rFonts w:ascii="Calibri" w:hAnsi="Calibri"/>
          <w:b w:val="0"/>
          <w:sz w:val="24"/>
        </w:rPr>
      </w:pPr>
      <w:r w:rsidRPr="00EA1E4F">
        <w:rPr>
          <w:rFonts w:ascii="Calibri" w:hAnsi="Calibri"/>
          <w:b w:val="0"/>
          <w:sz w:val="24"/>
        </w:rPr>
        <w:t>Receipt of Information Initiating Disciplinary Proceedings by DSGB…………………….</w:t>
      </w:r>
      <w:r w:rsidRPr="00EA1E4F">
        <w:rPr>
          <w:rFonts w:ascii="Calibri" w:hAnsi="Calibri"/>
        </w:rPr>
        <w:t xml:space="preserve"> </w:t>
      </w:r>
      <w:r w:rsidRPr="00EA1E4F">
        <w:rPr>
          <w:rFonts w:ascii="Calibri" w:hAnsi="Calibri"/>
        </w:rPr>
        <w:tab/>
      </w:r>
      <w:r w:rsidRPr="00EA1E4F">
        <w:rPr>
          <w:rFonts w:ascii="Calibri" w:hAnsi="Calibri"/>
          <w:b w:val="0"/>
          <w:sz w:val="24"/>
        </w:rPr>
        <w:t>16</w:t>
      </w:r>
    </w:p>
    <w:p w:rsidR="003916B3" w:rsidRPr="00EA1E4F" w:rsidRDefault="003916B3" w:rsidP="003916B3">
      <w:pPr>
        <w:rPr>
          <w:rFonts w:ascii="Calibri" w:hAnsi="Calibri" w:cs="Arial"/>
          <w:lang w:val="en-US"/>
        </w:rPr>
      </w:pPr>
      <w:r w:rsidRPr="00EA1E4F">
        <w:rPr>
          <w:rFonts w:ascii="Calibri" w:hAnsi="Calibri" w:cs="Arial"/>
          <w:lang w:val="en-US"/>
        </w:rPr>
        <w:tab/>
        <w:t xml:space="preserve">Poor practice </w:t>
      </w:r>
      <w:r w:rsidRPr="00EA1E4F">
        <w:rPr>
          <w:rFonts w:ascii="Calibri" w:hAnsi="Calibri"/>
        </w:rPr>
        <w:t>……………………………………………………………………………………………</w:t>
      </w:r>
      <w:r w:rsidRPr="00EA1E4F">
        <w:rPr>
          <w:rFonts w:ascii="Calibri" w:hAnsi="Calibri"/>
        </w:rPr>
        <w:tab/>
      </w:r>
      <w:r w:rsidRPr="00EA1E4F">
        <w:rPr>
          <w:rFonts w:ascii="Calibri" w:hAnsi="Calibri" w:cs="Arial"/>
          <w:lang w:val="en-US"/>
        </w:rPr>
        <w:t>17</w:t>
      </w:r>
    </w:p>
    <w:p w:rsidR="003916B3" w:rsidRPr="00EA1E4F" w:rsidRDefault="003916B3" w:rsidP="003916B3">
      <w:pPr>
        <w:rPr>
          <w:rFonts w:ascii="Calibri" w:hAnsi="Calibri" w:cs="Arial"/>
          <w:lang w:val="en-US"/>
        </w:rPr>
      </w:pPr>
      <w:r w:rsidRPr="00EA1E4F">
        <w:rPr>
          <w:rFonts w:ascii="Calibri" w:hAnsi="Calibri" w:cs="Arial"/>
          <w:lang w:val="en-US"/>
        </w:rPr>
        <w:tab/>
        <w:t xml:space="preserve">Penalties that may be imposed </w:t>
      </w:r>
      <w:r w:rsidRPr="00EA1E4F">
        <w:rPr>
          <w:rFonts w:ascii="Calibri" w:hAnsi="Calibri"/>
        </w:rPr>
        <w:t xml:space="preserve">………………………………………………………….…… </w:t>
      </w:r>
      <w:r w:rsidRPr="00EA1E4F">
        <w:rPr>
          <w:rFonts w:ascii="Calibri" w:hAnsi="Calibri"/>
        </w:rPr>
        <w:tab/>
      </w:r>
      <w:r w:rsidRPr="00EA1E4F">
        <w:rPr>
          <w:rFonts w:ascii="Calibri" w:hAnsi="Calibri" w:cs="Arial"/>
          <w:lang w:val="en-US"/>
        </w:rPr>
        <w:t>17</w:t>
      </w:r>
    </w:p>
    <w:p w:rsidR="003916B3" w:rsidRPr="00EA1E4F" w:rsidRDefault="003916B3" w:rsidP="003916B3">
      <w:pPr>
        <w:rPr>
          <w:rFonts w:ascii="Calibri" w:hAnsi="Calibri" w:cs="Arial"/>
          <w:lang w:val="en-US"/>
        </w:rPr>
      </w:pPr>
      <w:r w:rsidRPr="00EA1E4F">
        <w:rPr>
          <w:rFonts w:ascii="Calibri" w:hAnsi="Calibri" w:cs="Arial"/>
          <w:lang w:val="en-US"/>
        </w:rPr>
        <w:tab/>
        <w:t xml:space="preserve">Further action that may be taken </w:t>
      </w:r>
      <w:r w:rsidRPr="00EA1E4F">
        <w:rPr>
          <w:rFonts w:ascii="Calibri" w:hAnsi="Calibri"/>
        </w:rPr>
        <w:t xml:space="preserve">……………………………………….…………………… </w:t>
      </w:r>
      <w:r w:rsidRPr="00EA1E4F">
        <w:rPr>
          <w:rFonts w:ascii="Calibri" w:hAnsi="Calibri"/>
        </w:rPr>
        <w:tab/>
      </w:r>
      <w:r w:rsidRPr="00EA1E4F">
        <w:rPr>
          <w:rFonts w:ascii="Calibri" w:hAnsi="Calibri" w:cs="Arial"/>
          <w:lang w:val="en-US"/>
        </w:rPr>
        <w:t>17</w:t>
      </w:r>
    </w:p>
    <w:p w:rsidR="003916B3" w:rsidRPr="00EA1E4F" w:rsidRDefault="003916B3" w:rsidP="003916B3">
      <w:pPr>
        <w:rPr>
          <w:rFonts w:ascii="Calibri" w:hAnsi="Calibri" w:cs="Arial"/>
          <w:lang w:val="en-US"/>
        </w:rPr>
      </w:pPr>
      <w:r w:rsidRPr="00EA1E4F">
        <w:rPr>
          <w:rFonts w:ascii="Calibri" w:hAnsi="Calibri" w:cs="Arial"/>
          <w:lang w:val="en-US"/>
        </w:rPr>
        <w:tab/>
        <w:t xml:space="preserve">Appeals </w:t>
      </w:r>
      <w:r w:rsidRPr="00EA1E4F">
        <w:rPr>
          <w:rFonts w:ascii="Calibri" w:hAnsi="Calibri"/>
        </w:rPr>
        <w:t>……………………………………………………………………………….……..……………</w:t>
      </w:r>
      <w:r w:rsidRPr="00EA1E4F">
        <w:rPr>
          <w:rFonts w:ascii="Calibri" w:hAnsi="Calibri" w:cs="Arial"/>
          <w:lang w:val="en-US"/>
        </w:rPr>
        <w:t xml:space="preserve"> </w:t>
      </w:r>
      <w:r w:rsidRPr="00EA1E4F">
        <w:rPr>
          <w:rFonts w:ascii="Calibri" w:hAnsi="Calibri" w:cs="Arial"/>
          <w:lang w:val="en-US"/>
        </w:rPr>
        <w:tab/>
        <w:t>17</w:t>
      </w:r>
    </w:p>
    <w:p w:rsidR="003916B3" w:rsidRPr="00EA1E4F" w:rsidRDefault="003916B3" w:rsidP="003916B3">
      <w:pPr>
        <w:pStyle w:val="Heading1"/>
        <w:spacing w:before="75"/>
        <w:rPr>
          <w:rFonts w:ascii="Calibri" w:hAnsi="Calibri"/>
          <w:b w:val="0"/>
          <w:sz w:val="24"/>
        </w:rPr>
      </w:pPr>
      <w:proofErr w:type="gramStart"/>
      <w:r w:rsidRPr="00EA1E4F">
        <w:rPr>
          <w:rFonts w:ascii="Calibri" w:hAnsi="Calibri"/>
          <w:b w:val="0"/>
          <w:sz w:val="24"/>
        </w:rPr>
        <w:t>Compliance with DISABILITY SHOOTING GREAT BRITAIN LTD.,</w:t>
      </w:r>
      <w:proofErr w:type="gramEnd"/>
      <w:r w:rsidRPr="00EA1E4F">
        <w:rPr>
          <w:rFonts w:ascii="Calibri" w:hAnsi="Calibri"/>
          <w:b w:val="0"/>
          <w:sz w:val="24"/>
        </w:rPr>
        <w:t xml:space="preserve"> </w:t>
      </w:r>
    </w:p>
    <w:p w:rsidR="003916B3" w:rsidRDefault="003916B3" w:rsidP="003916B3">
      <w:pPr>
        <w:pStyle w:val="Heading1"/>
        <w:spacing w:before="75"/>
        <w:rPr>
          <w:rFonts w:ascii="Calibri" w:hAnsi="Calibri"/>
          <w:b w:val="0"/>
          <w:sz w:val="24"/>
        </w:rPr>
      </w:pPr>
      <w:r w:rsidRPr="00EA1E4F">
        <w:rPr>
          <w:rFonts w:ascii="Calibri" w:hAnsi="Calibri"/>
          <w:b w:val="0"/>
          <w:sz w:val="24"/>
        </w:rPr>
        <w:tab/>
        <w:t>Safeguarding Children Policy ……………………………………………………………….……</w:t>
      </w:r>
      <w:r w:rsidRPr="00EA1E4F">
        <w:rPr>
          <w:rFonts w:ascii="Calibri" w:hAnsi="Calibri"/>
          <w:b w:val="0"/>
          <w:sz w:val="24"/>
        </w:rPr>
        <w:tab/>
        <w:t>17</w:t>
      </w:r>
    </w:p>
    <w:p w:rsidR="003916B3" w:rsidRDefault="003916B3" w:rsidP="003916B3">
      <w:pPr>
        <w:rPr>
          <w:rFonts w:ascii="Calibri" w:hAnsi="Calibri"/>
        </w:rPr>
      </w:pPr>
      <w:r>
        <w:rPr>
          <w:lang w:val="en-US"/>
        </w:rPr>
        <w:tab/>
      </w:r>
      <w:r>
        <w:rPr>
          <w:rFonts w:ascii="Calibri" w:hAnsi="Calibri"/>
        </w:rPr>
        <w:t xml:space="preserve">Additional DSGB Policies </w:t>
      </w:r>
      <w:r w:rsidRPr="00EA1E4F">
        <w:rPr>
          <w:rFonts w:ascii="Calibri" w:hAnsi="Calibri"/>
        </w:rPr>
        <w:t>………………………………………………………</w:t>
      </w:r>
      <w:r>
        <w:rPr>
          <w:rFonts w:ascii="Calibri" w:hAnsi="Calibri"/>
        </w:rPr>
        <w:t>......</w:t>
      </w:r>
      <w:r w:rsidRPr="00EA1E4F">
        <w:rPr>
          <w:rFonts w:ascii="Calibri" w:hAnsi="Calibri"/>
        </w:rPr>
        <w:t>……….……</w:t>
      </w:r>
      <w:r w:rsidRPr="00EA1E4F">
        <w:rPr>
          <w:rFonts w:ascii="Calibri" w:hAnsi="Calibri"/>
        </w:rPr>
        <w:tab/>
      </w:r>
      <w:r w:rsidRPr="008F65B7">
        <w:rPr>
          <w:rFonts w:ascii="Calibri" w:hAnsi="Calibri"/>
        </w:rPr>
        <w:t>17</w:t>
      </w:r>
    </w:p>
    <w:p w:rsidR="003916B3" w:rsidRPr="008F65B7" w:rsidRDefault="003916B3" w:rsidP="003916B3">
      <w:pPr>
        <w:rPr>
          <w:lang w:val="en-US"/>
        </w:rPr>
      </w:pPr>
      <w:r>
        <w:rPr>
          <w:rFonts w:ascii="Calibri" w:hAnsi="Calibri"/>
        </w:rPr>
        <w:tab/>
        <w:t xml:space="preserve">Policy Review Date </w:t>
      </w:r>
      <w:r w:rsidRPr="008F65B7">
        <w:rPr>
          <w:rFonts w:ascii="Calibri" w:hAnsi="Calibri"/>
        </w:rPr>
        <w:t>……………………………</w:t>
      </w:r>
      <w:r>
        <w:rPr>
          <w:rFonts w:ascii="Calibri" w:hAnsi="Calibri"/>
        </w:rPr>
        <w:t>...............</w:t>
      </w:r>
      <w:r w:rsidRPr="008F65B7">
        <w:rPr>
          <w:rFonts w:ascii="Calibri" w:hAnsi="Calibri"/>
        </w:rPr>
        <w:t>………………………………….……</w:t>
      </w:r>
      <w:r w:rsidRPr="008F65B7">
        <w:rPr>
          <w:rFonts w:ascii="Calibri" w:hAnsi="Calibri"/>
        </w:rPr>
        <w:tab/>
        <w:t>17</w:t>
      </w:r>
    </w:p>
    <w:p w:rsidR="003916B3" w:rsidRPr="008F65B7" w:rsidRDefault="003916B3" w:rsidP="003916B3">
      <w:pPr>
        <w:rPr>
          <w:rFonts w:ascii="Calibri" w:hAnsi="Calibri"/>
        </w:rPr>
      </w:pPr>
      <w:r w:rsidRPr="008F65B7">
        <w:rPr>
          <w:rFonts w:ascii="Calibri" w:hAnsi="Calibri"/>
          <w:lang w:val="en-US"/>
        </w:rPr>
        <w:t xml:space="preserve">Annex I – Transport </w:t>
      </w:r>
      <w:r w:rsidRPr="008F65B7">
        <w:rPr>
          <w:rFonts w:ascii="Calibri" w:hAnsi="Calibri"/>
        </w:rPr>
        <w:t>………………………………………………............…………………………….……</w:t>
      </w:r>
      <w:r w:rsidRPr="008F65B7">
        <w:rPr>
          <w:rFonts w:ascii="Calibri" w:hAnsi="Calibri"/>
        </w:rPr>
        <w:tab/>
        <w:t>18</w:t>
      </w:r>
    </w:p>
    <w:p w:rsidR="003916B3" w:rsidRPr="008F65B7" w:rsidRDefault="003916B3" w:rsidP="003916B3">
      <w:pPr>
        <w:numPr>
          <w:ins w:id="0" w:author="Sarah Daly" w:date="2012-08-24T14:10:00Z"/>
        </w:numPr>
        <w:rPr>
          <w:rFonts w:ascii="Calibri" w:hAnsi="Calibri"/>
          <w:lang w:val="en-US"/>
        </w:rPr>
      </w:pPr>
      <w:r w:rsidRPr="008F65B7">
        <w:rPr>
          <w:rFonts w:ascii="Calibri" w:hAnsi="Calibri"/>
        </w:rPr>
        <w:t>Annex II – Social Media ……………………………………………………………………………</w:t>
      </w:r>
      <w:r>
        <w:rPr>
          <w:rFonts w:ascii="Calibri" w:hAnsi="Calibri"/>
        </w:rPr>
        <w:t>...</w:t>
      </w:r>
      <w:r w:rsidRPr="008F65B7">
        <w:rPr>
          <w:rFonts w:ascii="Calibri" w:hAnsi="Calibri"/>
        </w:rPr>
        <w:t>….……</w:t>
      </w:r>
      <w:r w:rsidRPr="008F65B7">
        <w:rPr>
          <w:rFonts w:ascii="Calibri" w:hAnsi="Calibri"/>
        </w:rPr>
        <w:tab/>
        <w:t>20</w:t>
      </w:r>
    </w:p>
    <w:p w:rsidR="003916B3" w:rsidRPr="008F65B7" w:rsidRDefault="003916B3" w:rsidP="003916B3">
      <w:pPr>
        <w:pStyle w:val="Heading1"/>
        <w:spacing w:before="75"/>
        <w:rPr>
          <w:rFonts w:ascii="Calibri" w:hAnsi="Calibri"/>
          <w:b w:val="0"/>
          <w:sz w:val="24"/>
        </w:rPr>
      </w:pPr>
      <w:r w:rsidRPr="008F65B7">
        <w:rPr>
          <w:rFonts w:ascii="Calibri" w:hAnsi="Calibri"/>
          <w:b w:val="0"/>
          <w:sz w:val="24"/>
        </w:rPr>
        <w:t>Annex III – Photography ………………………………..…….…………………………….…………….…  23</w:t>
      </w:r>
    </w:p>
    <w:p w:rsidR="003916B3" w:rsidRPr="008F65B7" w:rsidRDefault="003916B3" w:rsidP="003916B3">
      <w:pPr>
        <w:pStyle w:val="Heading1"/>
        <w:rPr>
          <w:rFonts w:ascii="Calibri" w:hAnsi="Calibri"/>
          <w:b w:val="0"/>
          <w:sz w:val="24"/>
        </w:rPr>
      </w:pPr>
      <w:r w:rsidRPr="008F65B7">
        <w:rPr>
          <w:rFonts w:ascii="Calibri" w:hAnsi="Calibri"/>
          <w:b w:val="0"/>
          <w:sz w:val="24"/>
        </w:rPr>
        <w:tab/>
        <w:t xml:space="preserve">Definition of “photograph” ………………………………………………………………..…… </w:t>
      </w:r>
      <w:r w:rsidRPr="008F65B7">
        <w:rPr>
          <w:rFonts w:ascii="Calibri" w:hAnsi="Calibri"/>
          <w:b w:val="0"/>
          <w:sz w:val="24"/>
        </w:rPr>
        <w:tab/>
        <w:t>23</w:t>
      </w:r>
    </w:p>
    <w:p w:rsidR="003916B3" w:rsidRPr="008F65B7" w:rsidRDefault="003916B3" w:rsidP="003916B3">
      <w:pPr>
        <w:pStyle w:val="Heading1"/>
        <w:ind w:firstLine="720"/>
        <w:rPr>
          <w:rFonts w:ascii="Calibri" w:hAnsi="Calibri"/>
          <w:b w:val="0"/>
          <w:sz w:val="24"/>
        </w:rPr>
      </w:pPr>
      <w:r w:rsidRPr="008F65B7">
        <w:rPr>
          <w:rFonts w:ascii="Calibri" w:hAnsi="Calibri"/>
          <w:b w:val="0"/>
          <w:sz w:val="24"/>
        </w:rPr>
        <w:t>Events</w:t>
      </w:r>
      <w:r w:rsidRPr="008F65B7">
        <w:rPr>
          <w:rFonts w:ascii="Calibri" w:hAnsi="Calibri"/>
          <w:b w:val="0"/>
          <w:sz w:val="24"/>
        </w:rPr>
        <w:tab/>
        <w:t xml:space="preserve">…………………………………………………………….……….……………………………… </w:t>
      </w:r>
      <w:r w:rsidRPr="008F65B7">
        <w:rPr>
          <w:rFonts w:ascii="Calibri" w:hAnsi="Calibri"/>
          <w:b w:val="0"/>
          <w:sz w:val="24"/>
        </w:rPr>
        <w:tab/>
        <w:t>23</w:t>
      </w:r>
    </w:p>
    <w:p w:rsidR="003916B3" w:rsidRPr="008F65B7" w:rsidRDefault="003916B3" w:rsidP="003916B3">
      <w:pPr>
        <w:pStyle w:val="Heading1"/>
        <w:rPr>
          <w:rFonts w:ascii="Calibri" w:hAnsi="Calibri"/>
          <w:b w:val="0"/>
          <w:sz w:val="24"/>
        </w:rPr>
      </w:pPr>
      <w:r w:rsidRPr="008F65B7">
        <w:rPr>
          <w:rFonts w:ascii="Calibri" w:hAnsi="Calibri"/>
          <w:b w:val="0"/>
          <w:sz w:val="24"/>
        </w:rPr>
        <w:tab/>
        <w:t xml:space="preserve">Accreditation procedure ………………………………………….……………………………… </w:t>
      </w:r>
      <w:r w:rsidRPr="008F65B7">
        <w:rPr>
          <w:rFonts w:ascii="Calibri" w:hAnsi="Calibri"/>
          <w:b w:val="0"/>
          <w:sz w:val="24"/>
        </w:rPr>
        <w:tab/>
        <w:t>23</w:t>
      </w:r>
    </w:p>
    <w:p w:rsidR="003916B3" w:rsidRPr="008F65B7" w:rsidRDefault="003916B3" w:rsidP="003916B3">
      <w:pPr>
        <w:pStyle w:val="Heading1"/>
        <w:rPr>
          <w:rFonts w:ascii="Calibri" w:hAnsi="Calibri"/>
          <w:b w:val="0"/>
          <w:sz w:val="24"/>
        </w:rPr>
      </w:pPr>
      <w:r w:rsidRPr="008F65B7">
        <w:rPr>
          <w:rFonts w:ascii="Calibri" w:hAnsi="Calibri"/>
          <w:b w:val="0"/>
          <w:sz w:val="24"/>
        </w:rPr>
        <w:tab/>
        <w:t xml:space="preserve">Notices ………………………………………………………………………………………………….… </w:t>
      </w:r>
      <w:r w:rsidRPr="008F65B7">
        <w:rPr>
          <w:rFonts w:ascii="Calibri" w:hAnsi="Calibri"/>
          <w:b w:val="0"/>
          <w:sz w:val="24"/>
        </w:rPr>
        <w:tab/>
        <w:t>23</w:t>
      </w:r>
    </w:p>
    <w:p w:rsidR="003916B3" w:rsidRPr="00411CB3" w:rsidRDefault="003916B3" w:rsidP="003916B3">
      <w:pPr>
        <w:rPr>
          <w:rFonts w:ascii="Calibri" w:hAnsi="Calibri" w:cs="Arial"/>
          <w:lang w:val="en-US"/>
        </w:rPr>
      </w:pPr>
      <w:r w:rsidRPr="00411CB3">
        <w:rPr>
          <w:rFonts w:ascii="Calibri" w:hAnsi="Calibri" w:cs="Arial"/>
          <w:lang w:val="en-US"/>
        </w:rPr>
        <w:tab/>
        <w:t xml:space="preserve">Permission for use of photographs </w:t>
      </w:r>
      <w:r w:rsidRPr="00411CB3">
        <w:rPr>
          <w:rFonts w:ascii="Calibri" w:hAnsi="Calibri"/>
        </w:rPr>
        <w:t>……………………………………….…………………</w:t>
      </w:r>
      <w:r w:rsidRPr="00411CB3">
        <w:rPr>
          <w:rFonts w:ascii="Calibri" w:hAnsi="Calibri"/>
          <w:b/>
        </w:rPr>
        <w:t xml:space="preserve"> </w:t>
      </w:r>
      <w:r w:rsidRPr="00411CB3">
        <w:rPr>
          <w:rFonts w:ascii="Calibri" w:hAnsi="Calibri"/>
          <w:b/>
        </w:rPr>
        <w:tab/>
      </w:r>
      <w:r w:rsidRPr="00411CB3">
        <w:rPr>
          <w:rFonts w:ascii="Calibri" w:hAnsi="Calibri"/>
        </w:rPr>
        <w:t>24</w:t>
      </w:r>
    </w:p>
    <w:p w:rsidR="003916B3" w:rsidRPr="00411CB3" w:rsidRDefault="003916B3" w:rsidP="003916B3">
      <w:pPr>
        <w:pStyle w:val="Heading1"/>
        <w:rPr>
          <w:rFonts w:ascii="Calibri" w:hAnsi="Calibri"/>
          <w:b w:val="0"/>
          <w:sz w:val="24"/>
        </w:rPr>
      </w:pPr>
      <w:r w:rsidRPr="00411CB3">
        <w:rPr>
          <w:rFonts w:ascii="Calibri" w:hAnsi="Calibri"/>
          <w:b w:val="0"/>
          <w:sz w:val="24"/>
        </w:rPr>
        <w:tab/>
        <w:t xml:space="preserve">Photography as a coaching aid ………………………………………………………..……… </w:t>
      </w:r>
      <w:r w:rsidRPr="00411CB3">
        <w:rPr>
          <w:rFonts w:ascii="Calibri" w:hAnsi="Calibri"/>
          <w:b w:val="0"/>
          <w:sz w:val="24"/>
        </w:rPr>
        <w:tab/>
        <w:t>24</w:t>
      </w:r>
    </w:p>
    <w:p w:rsidR="003916B3" w:rsidRPr="00411CB3" w:rsidRDefault="003916B3" w:rsidP="003916B3">
      <w:pPr>
        <w:rPr>
          <w:rFonts w:ascii="Calibri" w:hAnsi="Calibri" w:cs="Arial"/>
          <w:lang w:val="en-US"/>
        </w:rPr>
      </w:pPr>
      <w:r w:rsidRPr="00411CB3">
        <w:rPr>
          <w:rFonts w:ascii="Calibri" w:hAnsi="Calibri" w:cs="Arial"/>
          <w:lang w:val="en-US"/>
        </w:rPr>
        <w:tab/>
        <w:t xml:space="preserve">Photographs on websites </w:t>
      </w:r>
      <w:r w:rsidRPr="00411CB3">
        <w:rPr>
          <w:rFonts w:ascii="Calibri" w:hAnsi="Calibri"/>
        </w:rPr>
        <w:t xml:space="preserve">………………………………………………………………..……… </w:t>
      </w:r>
      <w:r w:rsidRPr="00411CB3">
        <w:rPr>
          <w:rFonts w:ascii="Calibri" w:hAnsi="Calibri"/>
          <w:b/>
        </w:rPr>
        <w:tab/>
      </w:r>
      <w:r w:rsidRPr="00411CB3">
        <w:rPr>
          <w:rFonts w:ascii="Calibri" w:hAnsi="Calibri"/>
        </w:rPr>
        <w:t>24</w:t>
      </w:r>
    </w:p>
    <w:p w:rsidR="003916B3" w:rsidRPr="00411CB3" w:rsidRDefault="003916B3" w:rsidP="003916B3">
      <w:pPr>
        <w:pStyle w:val="Heading1"/>
        <w:spacing w:before="75"/>
        <w:rPr>
          <w:rFonts w:ascii="Calibri" w:hAnsi="Calibri"/>
          <w:b w:val="0"/>
          <w:sz w:val="24"/>
        </w:rPr>
      </w:pPr>
      <w:r w:rsidRPr="00411CB3">
        <w:rPr>
          <w:rFonts w:ascii="Calibri" w:hAnsi="Calibri"/>
          <w:b w:val="0"/>
          <w:sz w:val="24"/>
        </w:rPr>
        <w:t>Annex IV – DISABILITY SHOOTING GREAT BRITAIN LTD., Specimen Documents:.…</w:t>
      </w:r>
      <w:r w:rsidRPr="00411CB3">
        <w:rPr>
          <w:rFonts w:ascii="Calibri" w:hAnsi="Calibri"/>
          <w:b w:val="0"/>
          <w:sz w:val="24"/>
        </w:rPr>
        <w:tab/>
        <w:t>24</w:t>
      </w:r>
    </w:p>
    <w:p w:rsidR="003916B3" w:rsidRPr="00411CB3" w:rsidRDefault="003916B3" w:rsidP="003916B3">
      <w:pPr>
        <w:rPr>
          <w:rFonts w:ascii="Calibri" w:hAnsi="Calibri" w:cs="Arial"/>
          <w:lang w:val="en-US"/>
        </w:rPr>
      </w:pPr>
      <w:r w:rsidRPr="005121EF">
        <w:rPr>
          <w:rFonts w:ascii="Calibri" w:hAnsi="Calibri" w:cs="Arial"/>
          <w:color w:val="FF0000"/>
          <w:lang w:val="en-US"/>
        </w:rPr>
        <w:tab/>
      </w:r>
      <w:r w:rsidRPr="00411CB3">
        <w:rPr>
          <w:rFonts w:ascii="Calibri" w:hAnsi="Calibri" w:cs="Arial"/>
          <w:lang w:val="en-US"/>
        </w:rPr>
        <w:t>Incident Report Form</w:t>
      </w:r>
      <w:r w:rsidRPr="00411CB3">
        <w:rPr>
          <w:rFonts w:ascii="Calibri" w:hAnsi="Calibri" w:cs="Arial"/>
          <w:lang w:val="en-US"/>
        </w:rPr>
        <w:tab/>
      </w:r>
      <w:r w:rsidRPr="00411CB3">
        <w:rPr>
          <w:rFonts w:ascii="Calibri" w:hAnsi="Calibri"/>
        </w:rPr>
        <w:t xml:space="preserve">……………………………………………………………………….… </w:t>
      </w:r>
      <w:r w:rsidRPr="00411CB3">
        <w:rPr>
          <w:rFonts w:ascii="Calibri" w:hAnsi="Calibri" w:cs="Arial"/>
          <w:lang w:val="en-US"/>
        </w:rPr>
        <w:t>25-26</w:t>
      </w:r>
    </w:p>
    <w:p w:rsidR="003916B3" w:rsidRPr="00411CB3" w:rsidRDefault="003916B3" w:rsidP="003916B3">
      <w:pPr>
        <w:rPr>
          <w:rFonts w:ascii="Calibri" w:hAnsi="Calibri" w:cs="Arial"/>
          <w:lang w:val="en-US"/>
        </w:rPr>
      </w:pPr>
      <w:r w:rsidRPr="00411CB3">
        <w:rPr>
          <w:rFonts w:ascii="Calibri" w:hAnsi="Calibri" w:cs="Arial"/>
          <w:lang w:val="en-US"/>
        </w:rPr>
        <w:tab/>
        <w:t xml:space="preserve">Application for Authority to take Photographs or Record Images </w:t>
      </w:r>
      <w:r w:rsidRPr="00411CB3">
        <w:rPr>
          <w:rFonts w:ascii="Calibri" w:hAnsi="Calibri"/>
        </w:rPr>
        <w:t>……………</w:t>
      </w:r>
      <w:r w:rsidRPr="00411CB3">
        <w:rPr>
          <w:rFonts w:ascii="Calibri" w:hAnsi="Calibri"/>
        </w:rPr>
        <w:tab/>
      </w:r>
      <w:r w:rsidRPr="00411CB3">
        <w:rPr>
          <w:rFonts w:ascii="Calibri" w:hAnsi="Calibri" w:cs="Arial"/>
          <w:lang w:val="en-US"/>
        </w:rPr>
        <w:t>27</w:t>
      </w:r>
    </w:p>
    <w:p w:rsidR="003916B3" w:rsidRPr="00411CB3" w:rsidRDefault="003916B3" w:rsidP="003916B3">
      <w:pPr>
        <w:rPr>
          <w:rFonts w:ascii="Calibri" w:hAnsi="Calibri" w:cs="Arial"/>
          <w:lang w:val="en-US"/>
        </w:rPr>
      </w:pPr>
      <w:r w:rsidRPr="00411CB3">
        <w:rPr>
          <w:rFonts w:ascii="Calibri" w:hAnsi="Calibri" w:cs="Arial"/>
          <w:lang w:val="en-US"/>
        </w:rPr>
        <w:tab/>
        <w:t xml:space="preserve">Policy Statement Relating to Photographs or Recorded Images </w:t>
      </w:r>
      <w:r w:rsidRPr="00411CB3">
        <w:rPr>
          <w:rFonts w:ascii="Calibri" w:hAnsi="Calibri"/>
        </w:rPr>
        <w:t xml:space="preserve">…….…..…… </w:t>
      </w:r>
      <w:r w:rsidRPr="00411CB3">
        <w:rPr>
          <w:rFonts w:ascii="Calibri" w:hAnsi="Calibri"/>
        </w:rPr>
        <w:tab/>
      </w:r>
      <w:r w:rsidRPr="00411CB3">
        <w:rPr>
          <w:rFonts w:ascii="Calibri" w:hAnsi="Calibri" w:cs="Arial"/>
          <w:lang w:val="en-US"/>
        </w:rPr>
        <w:t>28</w:t>
      </w:r>
    </w:p>
    <w:p w:rsidR="003916B3" w:rsidRPr="00411CB3" w:rsidRDefault="003916B3" w:rsidP="003916B3">
      <w:pPr>
        <w:rPr>
          <w:rFonts w:ascii="Calibri" w:hAnsi="Calibri" w:cs="Arial"/>
          <w:lang w:val="en-US"/>
        </w:rPr>
      </w:pPr>
      <w:r w:rsidRPr="00411CB3">
        <w:rPr>
          <w:rFonts w:ascii="Calibri" w:hAnsi="Calibri" w:cs="Arial"/>
          <w:lang w:val="en-US"/>
        </w:rPr>
        <w:tab/>
        <w:t xml:space="preserve">Permission Form for use of Photographs or Recorded Images </w:t>
      </w:r>
      <w:r w:rsidRPr="00411CB3">
        <w:rPr>
          <w:rFonts w:ascii="Calibri" w:hAnsi="Calibri"/>
        </w:rPr>
        <w:t xml:space="preserve">………………… </w:t>
      </w:r>
      <w:r w:rsidRPr="00411CB3">
        <w:rPr>
          <w:rFonts w:ascii="Calibri" w:hAnsi="Calibri"/>
        </w:rPr>
        <w:tab/>
      </w:r>
      <w:r w:rsidRPr="00411CB3">
        <w:rPr>
          <w:rFonts w:ascii="Calibri" w:hAnsi="Calibri" w:cs="Arial"/>
          <w:lang w:val="en-US"/>
        </w:rPr>
        <w:t>29</w:t>
      </w:r>
    </w:p>
    <w:p w:rsidR="003916B3" w:rsidRPr="00411CB3" w:rsidRDefault="003916B3" w:rsidP="003916B3">
      <w:r w:rsidRPr="00411CB3">
        <w:rPr>
          <w:rFonts w:ascii="Calibri" w:hAnsi="Calibri"/>
        </w:rPr>
        <w:t xml:space="preserve">Annex V - Contacts &amp; Sources of Further Information …………………………………..…… </w:t>
      </w:r>
      <w:r w:rsidRPr="00411CB3">
        <w:rPr>
          <w:rFonts w:ascii="Calibri" w:hAnsi="Calibri"/>
        </w:rPr>
        <w:tab/>
        <w:t>30</w:t>
      </w:r>
      <w:r w:rsidRPr="00411CB3">
        <w:rPr>
          <w:rFonts w:ascii="Calibri" w:hAnsi="Calibri"/>
        </w:rPr>
        <w:tab/>
      </w:r>
    </w:p>
    <w:p w:rsidR="003916B3" w:rsidRPr="005121EF" w:rsidRDefault="003916B3" w:rsidP="003916B3">
      <w:pPr>
        <w:rPr>
          <w:color w:val="FF0000"/>
        </w:rPr>
      </w:pPr>
    </w:p>
    <w:p w:rsidR="00F44FEB" w:rsidRDefault="00F44FEB" w:rsidP="00F44FEB">
      <w:pPr>
        <w:widowControl w:val="0"/>
        <w:autoSpaceDE w:val="0"/>
        <w:autoSpaceDN w:val="0"/>
        <w:adjustRightInd w:val="0"/>
        <w:jc w:val="center"/>
        <w:rPr>
          <w:rFonts w:ascii="Calibri" w:hAnsi="Calibri" w:cs="Arial"/>
          <w:sz w:val="16"/>
          <w:szCs w:val="16"/>
          <w:lang w:val="en-US"/>
        </w:rPr>
      </w:pPr>
    </w:p>
    <w:p w:rsidR="003916B3" w:rsidRPr="00A74647" w:rsidRDefault="003916B3" w:rsidP="00F44FEB">
      <w:pPr>
        <w:widowControl w:val="0"/>
        <w:autoSpaceDE w:val="0"/>
        <w:autoSpaceDN w:val="0"/>
        <w:adjustRightInd w:val="0"/>
        <w:jc w:val="center"/>
        <w:rPr>
          <w:rFonts w:ascii="Calibri" w:hAnsi="Calibri" w:cs="Arial"/>
          <w:sz w:val="16"/>
          <w:szCs w:val="16"/>
          <w:lang w:val="en-US"/>
        </w:rPr>
      </w:pPr>
    </w:p>
    <w:p w:rsidR="00F44FEB" w:rsidRPr="00EE0957" w:rsidRDefault="00F44FEB" w:rsidP="009E20D7">
      <w:pPr>
        <w:widowControl w:val="0"/>
        <w:autoSpaceDE w:val="0"/>
        <w:autoSpaceDN w:val="0"/>
        <w:adjustRightInd w:val="0"/>
        <w:rPr>
          <w:rFonts w:ascii="Calibri" w:hAnsi="Calibri" w:cs="Arial"/>
          <w:b/>
          <w:smallCaps/>
          <w:lang w:val="en-US"/>
        </w:rPr>
      </w:pPr>
      <w:r w:rsidRPr="00EE0957">
        <w:rPr>
          <w:rFonts w:ascii="Calibri" w:hAnsi="Calibri" w:cs="Arial"/>
          <w:b/>
          <w:smallCaps/>
          <w:lang w:val="en-US"/>
        </w:rPr>
        <w:lastRenderedPageBreak/>
        <w:t>Key to Terms &amp; Abbreviations</w:t>
      </w:r>
    </w:p>
    <w:p w:rsidR="00F44FEB" w:rsidRPr="006A7E77" w:rsidRDefault="00F44FEB" w:rsidP="00F44FEB">
      <w:pPr>
        <w:widowControl w:val="0"/>
        <w:autoSpaceDE w:val="0"/>
        <w:autoSpaceDN w:val="0"/>
        <w:adjustRightInd w:val="0"/>
        <w:jc w:val="center"/>
        <w:rPr>
          <w:rFonts w:ascii="Calibri" w:hAnsi="Calibri" w:cs="Arial"/>
          <w:b/>
          <w:smallCaps/>
          <w:sz w:val="8"/>
          <w:szCs w:val="8"/>
          <w:u w:val="single"/>
          <w:lang w:val="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9000"/>
      </w:tblGrid>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Board</w:t>
            </w:r>
          </w:p>
        </w:tc>
        <w:tc>
          <w:tcPr>
            <w:tcW w:w="9000" w:type="dxa"/>
          </w:tcPr>
          <w:p w:rsidR="00F44FEB" w:rsidRPr="00A61371" w:rsidRDefault="000C23AD" w:rsidP="00C55E31">
            <w:pPr>
              <w:widowControl w:val="0"/>
              <w:autoSpaceDE w:val="0"/>
              <w:autoSpaceDN w:val="0"/>
              <w:adjustRightInd w:val="0"/>
              <w:rPr>
                <w:rFonts w:ascii="Calibri" w:hAnsi="Calibri" w:cs="Arial"/>
                <w:sz w:val="21"/>
                <w:szCs w:val="21"/>
                <w:lang w:val="en-US"/>
              </w:rPr>
            </w:pPr>
            <w:r w:rsidRPr="009E20D7">
              <w:rPr>
                <w:rFonts w:ascii="Calibri" w:hAnsi="Calibri" w:cs="Arial"/>
                <w:sz w:val="21"/>
                <w:szCs w:val="21"/>
                <w:lang w:val="en-US"/>
              </w:rPr>
              <w:t>D</w:t>
            </w:r>
            <w:r w:rsidR="009E20D7">
              <w:rPr>
                <w:rFonts w:ascii="Calibri" w:hAnsi="Calibri" w:cs="Arial"/>
                <w:sz w:val="21"/>
                <w:szCs w:val="21"/>
                <w:lang w:val="en-US"/>
              </w:rPr>
              <w:t>isability</w:t>
            </w:r>
            <w:r w:rsidRPr="009E20D7">
              <w:rPr>
                <w:rFonts w:ascii="Calibri" w:hAnsi="Calibri" w:cs="Arial"/>
                <w:sz w:val="21"/>
                <w:szCs w:val="21"/>
                <w:lang w:val="en-US"/>
              </w:rPr>
              <w:t xml:space="preserve"> S</w:t>
            </w:r>
            <w:r w:rsidR="009E20D7">
              <w:rPr>
                <w:rFonts w:ascii="Calibri" w:hAnsi="Calibri" w:cs="Arial"/>
                <w:sz w:val="21"/>
                <w:szCs w:val="21"/>
                <w:lang w:val="en-US"/>
              </w:rPr>
              <w:t>hooting</w:t>
            </w:r>
            <w:r w:rsidR="009E20D7" w:rsidRPr="009E20D7">
              <w:rPr>
                <w:rFonts w:ascii="Calibri" w:hAnsi="Calibri" w:cs="Arial"/>
                <w:sz w:val="21"/>
                <w:szCs w:val="21"/>
                <w:lang w:val="en-US"/>
              </w:rPr>
              <w:t xml:space="preserve"> Great </w:t>
            </w:r>
            <w:r w:rsidRPr="009E20D7">
              <w:rPr>
                <w:rFonts w:ascii="Calibri" w:hAnsi="Calibri" w:cs="Arial"/>
                <w:sz w:val="21"/>
                <w:szCs w:val="21"/>
                <w:lang w:val="en-US"/>
              </w:rPr>
              <w:t>B</w:t>
            </w:r>
            <w:r w:rsidR="009E20D7" w:rsidRPr="009E20D7">
              <w:rPr>
                <w:rFonts w:ascii="Calibri" w:hAnsi="Calibri" w:cs="Arial"/>
                <w:sz w:val="21"/>
                <w:szCs w:val="21"/>
                <w:lang w:val="en-US"/>
              </w:rPr>
              <w:t>ritain</w:t>
            </w:r>
            <w:r w:rsidR="00F44FEB" w:rsidRPr="009E20D7">
              <w:rPr>
                <w:rFonts w:ascii="Calibri" w:hAnsi="Calibri" w:cs="Arial"/>
                <w:sz w:val="21"/>
                <w:szCs w:val="21"/>
                <w:lang w:val="en-US"/>
              </w:rPr>
              <w:t xml:space="preserve"> </w:t>
            </w:r>
            <w:r w:rsidR="00C55E31">
              <w:rPr>
                <w:rFonts w:ascii="Calibri" w:hAnsi="Calibri" w:cs="Arial"/>
                <w:sz w:val="21"/>
                <w:szCs w:val="21"/>
                <w:lang w:val="en-US"/>
              </w:rPr>
              <w:t>Ltd.,</w:t>
            </w:r>
          </w:p>
        </w:tc>
      </w:tr>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sidDel="00056A5B">
              <w:rPr>
                <w:rFonts w:ascii="Calibri" w:hAnsi="Calibri" w:cs="Arial"/>
                <w:sz w:val="21"/>
                <w:szCs w:val="21"/>
                <w:lang w:val="en-US"/>
              </w:rPr>
              <w:t>C</w:t>
            </w:r>
            <w:r w:rsidRPr="00A61371">
              <w:rPr>
                <w:rFonts w:ascii="Calibri" w:hAnsi="Calibri" w:cs="Arial"/>
                <w:sz w:val="21"/>
                <w:szCs w:val="21"/>
                <w:lang w:val="en-US"/>
              </w:rPr>
              <w:t>hild</w:t>
            </w:r>
          </w:p>
        </w:tc>
        <w:tc>
          <w:tcPr>
            <w:tcW w:w="900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A person under the age of 18</w:t>
            </w:r>
            <w:r w:rsidR="00BA1F27" w:rsidRPr="00A61371">
              <w:rPr>
                <w:rFonts w:ascii="Calibri" w:hAnsi="Calibri" w:cs="Arial"/>
                <w:sz w:val="21"/>
                <w:szCs w:val="21"/>
                <w:lang w:val="en-US"/>
              </w:rPr>
              <w:t xml:space="preserve">.  </w:t>
            </w:r>
            <w:r w:rsidRPr="00A61371">
              <w:rPr>
                <w:rFonts w:ascii="Calibri" w:hAnsi="Calibri" w:cs="Arial"/>
                <w:sz w:val="21"/>
                <w:szCs w:val="21"/>
                <w:lang w:val="en-US"/>
              </w:rPr>
              <w:t xml:space="preserve">Defined by </w:t>
            </w:r>
            <w:r w:rsidR="00BA1F27" w:rsidRPr="00A61371">
              <w:rPr>
                <w:rFonts w:ascii="Calibri" w:hAnsi="Calibri" w:cs="Arial"/>
                <w:sz w:val="21"/>
                <w:szCs w:val="21"/>
                <w:lang w:val="en-US"/>
              </w:rPr>
              <w:t>Working Together (2010</w:t>
            </w:r>
            <w:r w:rsidRPr="00A61371">
              <w:rPr>
                <w:rFonts w:ascii="Calibri" w:hAnsi="Calibri" w:cs="Arial"/>
                <w:sz w:val="21"/>
                <w:szCs w:val="21"/>
                <w:lang w:val="en-US"/>
              </w:rPr>
              <w:t>)</w:t>
            </w:r>
            <w:r w:rsidR="00BA1F27" w:rsidRPr="00A61371">
              <w:rPr>
                <w:rFonts w:ascii="Calibri" w:hAnsi="Calibri" w:cs="Arial"/>
                <w:sz w:val="21"/>
                <w:szCs w:val="21"/>
                <w:lang w:val="en-US"/>
              </w:rPr>
              <w:t xml:space="preserve"> - </w:t>
            </w:r>
            <w:hyperlink r:id="rId9" w:history="1">
              <w:r w:rsidR="00BA1F27" w:rsidRPr="00A61371">
                <w:rPr>
                  <w:rStyle w:val="Hyperlink"/>
                  <w:rFonts w:ascii="Calibri" w:hAnsi="Calibri" w:cs="Arial"/>
                  <w:color w:val="auto"/>
                  <w:sz w:val="21"/>
                  <w:szCs w:val="21"/>
                  <w:lang w:val="en-US"/>
                </w:rPr>
                <w:t>www.nspcc.org.uk/Inform/research/questions/definition_of_a_child_wda59396.html</w:t>
              </w:r>
            </w:hyperlink>
          </w:p>
        </w:tc>
      </w:tr>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Club</w:t>
            </w:r>
          </w:p>
        </w:tc>
        <w:tc>
          <w:tcPr>
            <w:tcW w:w="900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A shooting club that is affiliated to a Member NGB.</w:t>
            </w:r>
          </w:p>
        </w:tc>
      </w:tr>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Coach</w:t>
            </w:r>
          </w:p>
        </w:tc>
        <w:tc>
          <w:tcPr>
            <w:tcW w:w="900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A person qualified and licensed by </w:t>
            </w:r>
            <w:r w:rsidR="009E20D7" w:rsidRPr="009E20D7">
              <w:rPr>
                <w:rFonts w:ascii="Calibri" w:hAnsi="Calibri" w:cs="Arial"/>
                <w:sz w:val="21"/>
                <w:szCs w:val="21"/>
                <w:lang w:val="en-US"/>
              </w:rPr>
              <w:t>D</w:t>
            </w:r>
            <w:r w:rsidR="009E20D7">
              <w:rPr>
                <w:rFonts w:ascii="Calibri" w:hAnsi="Calibri" w:cs="Arial"/>
                <w:sz w:val="21"/>
                <w:szCs w:val="21"/>
                <w:lang w:val="en-US"/>
              </w:rPr>
              <w:t>isability</w:t>
            </w:r>
            <w:r w:rsidR="009E20D7" w:rsidRPr="009E20D7">
              <w:rPr>
                <w:rFonts w:ascii="Calibri" w:hAnsi="Calibri" w:cs="Arial"/>
                <w:sz w:val="21"/>
                <w:szCs w:val="21"/>
                <w:lang w:val="en-US"/>
              </w:rPr>
              <w:t xml:space="preserve"> S</w:t>
            </w:r>
            <w:r w:rsidR="009E20D7">
              <w:rPr>
                <w:rFonts w:ascii="Calibri" w:hAnsi="Calibri" w:cs="Arial"/>
                <w:sz w:val="21"/>
                <w:szCs w:val="21"/>
                <w:lang w:val="en-US"/>
              </w:rPr>
              <w:t>hooting</w:t>
            </w:r>
            <w:r w:rsidR="009E20D7" w:rsidRPr="009E20D7">
              <w:rPr>
                <w:rFonts w:ascii="Calibri" w:hAnsi="Calibri" w:cs="Arial"/>
                <w:sz w:val="21"/>
                <w:szCs w:val="21"/>
                <w:lang w:val="en-US"/>
              </w:rPr>
              <w:t xml:space="preserve"> Great Britain </w:t>
            </w:r>
            <w:r w:rsidRPr="00A61371">
              <w:rPr>
                <w:rFonts w:ascii="Calibri" w:hAnsi="Calibri" w:cs="Arial"/>
                <w:sz w:val="21"/>
                <w:szCs w:val="21"/>
                <w:lang w:val="en-US"/>
              </w:rPr>
              <w:t xml:space="preserve">or a Member NGB to teach others to shoot.   Such a person may also be appointed by </w:t>
            </w:r>
            <w:r w:rsidR="009E20D7" w:rsidRPr="009E20D7">
              <w:rPr>
                <w:rFonts w:ascii="Calibri" w:hAnsi="Calibri" w:cs="Arial"/>
                <w:sz w:val="21"/>
                <w:szCs w:val="21"/>
                <w:lang w:val="en-US"/>
              </w:rPr>
              <w:t>D</w:t>
            </w:r>
            <w:r w:rsidR="009E20D7">
              <w:rPr>
                <w:rFonts w:ascii="Calibri" w:hAnsi="Calibri" w:cs="Arial"/>
                <w:sz w:val="21"/>
                <w:szCs w:val="21"/>
                <w:lang w:val="en-US"/>
              </w:rPr>
              <w:t>isability</w:t>
            </w:r>
            <w:r w:rsidR="009E20D7" w:rsidRPr="009E20D7">
              <w:rPr>
                <w:rFonts w:ascii="Calibri" w:hAnsi="Calibri" w:cs="Arial"/>
                <w:sz w:val="21"/>
                <w:szCs w:val="21"/>
                <w:lang w:val="en-US"/>
              </w:rPr>
              <w:t xml:space="preserve"> S</w:t>
            </w:r>
            <w:r w:rsidR="009E20D7">
              <w:rPr>
                <w:rFonts w:ascii="Calibri" w:hAnsi="Calibri" w:cs="Arial"/>
                <w:sz w:val="21"/>
                <w:szCs w:val="21"/>
                <w:lang w:val="en-US"/>
              </w:rPr>
              <w:t>hooting</w:t>
            </w:r>
            <w:r w:rsidR="009E20D7" w:rsidRPr="009E20D7">
              <w:rPr>
                <w:rFonts w:ascii="Calibri" w:hAnsi="Calibri" w:cs="Arial"/>
                <w:sz w:val="21"/>
                <w:szCs w:val="21"/>
                <w:lang w:val="en-US"/>
              </w:rPr>
              <w:t xml:space="preserve"> Great Britain </w:t>
            </w:r>
            <w:r w:rsidRPr="00A61371">
              <w:rPr>
                <w:rFonts w:ascii="Calibri" w:hAnsi="Calibri" w:cs="Arial"/>
                <w:sz w:val="21"/>
                <w:szCs w:val="21"/>
                <w:lang w:val="en-US"/>
              </w:rPr>
              <w:t xml:space="preserve">or a Member NGB, county association or club to a specific coaching position, e.g. National Coach, </w:t>
            </w:r>
            <w:smartTag w:uri="urn:schemas-microsoft-com:office:smarttags" w:element="place">
              <w:smartTag w:uri="urn:schemas-microsoft-com:office:smarttags" w:element="PlaceType">
                <w:r w:rsidRPr="00A61371">
                  <w:rPr>
                    <w:rFonts w:ascii="Calibri" w:hAnsi="Calibri" w:cs="Arial"/>
                    <w:sz w:val="21"/>
                    <w:szCs w:val="21"/>
                    <w:lang w:val="en-US"/>
                  </w:rPr>
                  <w:t>County</w:t>
                </w:r>
              </w:smartTag>
              <w:r w:rsidRPr="00A61371">
                <w:rPr>
                  <w:rFonts w:ascii="Calibri" w:hAnsi="Calibri" w:cs="Arial"/>
                  <w:sz w:val="21"/>
                  <w:szCs w:val="21"/>
                  <w:lang w:val="en-US"/>
                </w:rPr>
                <w:t xml:space="preserve"> </w:t>
              </w:r>
              <w:smartTag w:uri="urn:schemas-microsoft-com:office:smarttags" w:element="PlaceName">
                <w:r w:rsidRPr="00A61371">
                  <w:rPr>
                    <w:rFonts w:ascii="Calibri" w:hAnsi="Calibri" w:cs="Arial"/>
                    <w:sz w:val="21"/>
                    <w:szCs w:val="21"/>
                    <w:lang w:val="en-US"/>
                  </w:rPr>
                  <w:t>Coach</w:t>
                </w:r>
              </w:smartTag>
            </w:smartTag>
            <w:r w:rsidRPr="00A61371">
              <w:rPr>
                <w:rFonts w:ascii="Calibri" w:hAnsi="Calibri" w:cs="Arial"/>
                <w:sz w:val="21"/>
                <w:szCs w:val="21"/>
                <w:lang w:val="en-US"/>
              </w:rPr>
              <w:t xml:space="preserve">, </w:t>
            </w:r>
            <w:proofErr w:type="gramStart"/>
            <w:r w:rsidRPr="00A61371">
              <w:rPr>
                <w:rFonts w:ascii="Calibri" w:hAnsi="Calibri" w:cs="Arial"/>
                <w:sz w:val="21"/>
                <w:szCs w:val="21"/>
                <w:lang w:val="en-US"/>
              </w:rPr>
              <w:t>Club</w:t>
            </w:r>
            <w:proofErr w:type="gramEnd"/>
            <w:r w:rsidRPr="00A61371">
              <w:rPr>
                <w:rFonts w:ascii="Calibri" w:hAnsi="Calibri" w:cs="Arial"/>
                <w:sz w:val="21"/>
                <w:szCs w:val="21"/>
                <w:lang w:val="en-US"/>
              </w:rPr>
              <w:t xml:space="preserve"> Coach.</w:t>
            </w:r>
          </w:p>
        </w:tc>
      </w:tr>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County</w:t>
            </w:r>
          </w:p>
        </w:tc>
        <w:tc>
          <w:tcPr>
            <w:tcW w:w="900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A county shooting association that is affiliated to a Member NGB.</w:t>
            </w:r>
          </w:p>
        </w:tc>
      </w:tr>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smartTag w:uri="urn:schemas-microsoft-com:office:smarttags" w:element="stockticker">
              <w:r w:rsidRPr="00A61371">
                <w:rPr>
                  <w:rFonts w:ascii="Calibri" w:hAnsi="Calibri" w:cs="Arial"/>
                  <w:sz w:val="21"/>
                  <w:szCs w:val="21"/>
                  <w:lang w:val="en-US"/>
                </w:rPr>
                <w:t>CPO</w:t>
              </w:r>
            </w:smartTag>
          </w:p>
        </w:tc>
        <w:tc>
          <w:tcPr>
            <w:tcW w:w="900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Child Protection Officer – see more information on page 11.</w:t>
            </w:r>
          </w:p>
        </w:tc>
      </w:tr>
      <w:tr w:rsidR="00F44FEB" w:rsidRPr="00A61371" w:rsidTr="00A61371">
        <w:tc>
          <w:tcPr>
            <w:tcW w:w="1440" w:type="dxa"/>
          </w:tcPr>
          <w:p w:rsidR="00F44FEB" w:rsidRPr="00A61371" w:rsidRDefault="006F6509" w:rsidP="00A61371">
            <w:pPr>
              <w:widowControl w:val="0"/>
              <w:autoSpaceDE w:val="0"/>
              <w:autoSpaceDN w:val="0"/>
              <w:adjustRightInd w:val="0"/>
              <w:rPr>
                <w:rFonts w:ascii="Calibri" w:hAnsi="Calibri" w:cs="Arial"/>
                <w:sz w:val="21"/>
                <w:szCs w:val="21"/>
                <w:lang w:val="en-US"/>
              </w:rPr>
            </w:pPr>
            <w:r>
              <w:rPr>
                <w:rFonts w:ascii="Calibri" w:hAnsi="Calibri" w:cs="Arial"/>
                <w:sz w:val="21"/>
                <w:szCs w:val="21"/>
                <w:lang w:val="en-US"/>
              </w:rPr>
              <w:t>SP</w:t>
            </w:r>
          </w:p>
        </w:tc>
        <w:tc>
          <w:tcPr>
            <w:tcW w:w="9000" w:type="dxa"/>
          </w:tcPr>
          <w:p w:rsidR="00F44FEB" w:rsidRPr="00A61371" w:rsidRDefault="009E20D7" w:rsidP="00A61371">
            <w:pPr>
              <w:widowControl w:val="0"/>
              <w:autoSpaceDE w:val="0"/>
              <w:autoSpaceDN w:val="0"/>
              <w:adjustRightInd w:val="0"/>
              <w:rPr>
                <w:rFonts w:ascii="Calibri" w:hAnsi="Calibri" w:cs="Arial"/>
                <w:sz w:val="21"/>
                <w:szCs w:val="21"/>
                <w:lang w:val="en-US"/>
              </w:rPr>
            </w:pPr>
            <w:r w:rsidRPr="009E20D7">
              <w:rPr>
                <w:rFonts w:ascii="Calibri" w:hAnsi="Calibri" w:cs="Arial"/>
                <w:sz w:val="21"/>
                <w:szCs w:val="21"/>
                <w:lang w:val="en-US"/>
              </w:rPr>
              <w:t>D</w:t>
            </w:r>
            <w:r>
              <w:rPr>
                <w:rFonts w:ascii="Calibri" w:hAnsi="Calibri" w:cs="Arial"/>
                <w:sz w:val="21"/>
                <w:szCs w:val="21"/>
                <w:lang w:val="en-US"/>
              </w:rPr>
              <w:t>isability</w:t>
            </w:r>
            <w:r w:rsidRPr="009E20D7">
              <w:rPr>
                <w:rFonts w:ascii="Calibri" w:hAnsi="Calibri" w:cs="Arial"/>
                <w:sz w:val="21"/>
                <w:szCs w:val="21"/>
                <w:lang w:val="en-US"/>
              </w:rPr>
              <w:t xml:space="preserve"> S</w:t>
            </w:r>
            <w:r>
              <w:rPr>
                <w:rFonts w:ascii="Calibri" w:hAnsi="Calibri" w:cs="Arial"/>
                <w:sz w:val="21"/>
                <w:szCs w:val="21"/>
                <w:lang w:val="en-US"/>
              </w:rPr>
              <w:t>hooting</w:t>
            </w:r>
            <w:r w:rsidRPr="009E20D7">
              <w:rPr>
                <w:rFonts w:ascii="Calibri" w:hAnsi="Calibri" w:cs="Arial"/>
                <w:sz w:val="21"/>
                <w:szCs w:val="21"/>
                <w:lang w:val="en-US"/>
              </w:rPr>
              <w:t xml:space="preserve"> Great Britain </w:t>
            </w:r>
            <w:r w:rsidR="00C33928">
              <w:rPr>
                <w:rFonts w:ascii="Calibri" w:hAnsi="Calibri" w:cs="Arial"/>
                <w:sz w:val="21"/>
                <w:szCs w:val="21"/>
                <w:lang w:val="en-US"/>
              </w:rPr>
              <w:t xml:space="preserve">Safeguarding </w:t>
            </w:r>
            <w:r w:rsidR="00C33928" w:rsidRPr="00A61371">
              <w:rPr>
                <w:rFonts w:ascii="Calibri" w:hAnsi="Calibri" w:cs="Arial"/>
                <w:sz w:val="21"/>
                <w:szCs w:val="21"/>
                <w:lang w:val="en-US"/>
              </w:rPr>
              <w:t>Panel</w:t>
            </w:r>
            <w:r w:rsidR="00F44FEB" w:rsidRPr="00A61371">
              <w:rPr>
                <w:rFonts w:ascii="Calibri" w:hAnsi="Calibri" w:cs="Arial"/>
                <w:sz w:val="21"/>
                <w:szCs w:val="21"/>
                <w:lang w:val="en-US"/>
              </w:rPr>
              <w:t xml:space="preserve"> – see page 1</w:t>
            </w:r>
            <w:r w:rsidR="00923C8C" w:rsidRPr="00A61371">
              <w:rPr>
                <w:rFonts w:ascii="Calibri" w:hAnsi="Calibri" w:cs="Arial"/>
                <w:sz w:val="21"/>
                <w:szCs w:val="21"/>
                <w:lang w:val="en-US"/>
              </w:rPr>
              <w:t>1</w:t>
            </w:r>
            <w:r w:rsidR="00F44FEB" w:rsidRPr="00A61371">
              <w:rPr>
                <w:rFonts w:ascii="Calibri" w:hAnsi="Calibri" w:cs="Arial"/>
                <w:sz w:val="21"/>
                <w:szCs w:val="21"/>
                <w:lang w:val="en-US"/>
              </w:rPr>
              <w:t>.</w:t>
            </w:r>
          </w:p>
        </w:tc>
      </w:tr>
      <w:tr w:rsidR="00F44FEB" w:rsidRPr="00A61371" w:rsidTr="00A61371">
        <w:tc>
          <w:tcPr>
            <w:tcW w:w="144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CPSU</w:t>
            </w:r>
          </w:p>
        </w:tc>
        <w:tc>
          <w:tcPr>
            <w:tcW w:w="9000" w:type="dxa"/>
          </w:tcPr>
          <w:p w:rsidR="00F44FEB" w:rsidRPr="00A61371" w:rsidRDefault="00F44FEB"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Child Protection in Sport Unit (see Annex III)</w:t>
            </w:r>
          </w:p>
        </w:tc>
      </w:tr>
      <w:tr w:rsidR="00F44FEB" w:rsidRPr="00A61371" w:rsidTr="00A61371">
        <w:tc>
          <w:tcPr>
            <w:tcW w:w="1440" w:type="dxa"/>
          </w:tcPr>
          <w:p w:rsidR="00F44FEB"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Disciplinary Committee </w:t>
            </w:r>
          </w:p>
        </w:tc>
        <w:tc>
          <w:tcPr>
            <w:tcW w:w="9000" w:type="dxa"/>
          </w:tcPr>
          <w:p w:rsidR="00B90C03" w:rsidRPr="00A61371" w:rsidRDefault="00B90C03" w:rsidP="00A61371">
            <w:pPr>
              <w:widowControl w:val="0"/>
              <w:autoSpaceDE w:val="0"/>
              <w:autoSpaceDN w:val="0"/>
              <w:adjustRightInd w:val="0"/>
              <w:rPr>
                <w:rFonts w:ascii="Calibri" w:hAnsi="Calibri" w:cs="Arial"/>
                <w:sz w:val="6"/>
                <w:szCs w:val="6"/>
                <w:lang w:val="en-US"/>
              </w:rPr>
            </w:pPr>
          </w:p>
          <w:p w:rsidR="00F44FEB" w:rsidRPr="00A61371" w:rsidRDefault="000145FC" w:rsidP="00C55E3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Sub-committee of </w:t>
            </w:r>
            <w:r w:rsidR="009E20D7" w:rsidRPr="009E20D7">
              <w:rPr>
                <w:rFonts w:ascii="Calibri" w:hAnsi="Calibri" w:cs="Arial"/>
                <w:sz w:val="21"/>
                <w:szCs w:val="21"/>
                <w:lang w:val="en-US"/>
              </w:rPr>
              <w:t>D</w:t>
            </w:r>
            <w:r w:rsidR="009E20D7">
              <w:rPr>
                <w:rFonts w:ascii="Calibri" w:hAnsi="Calibri" w:cs="Arial"/>
                <w:sz w:val="21"/>
                <w:szCs w:val="21"/>
                <w:lang w:val="en-US"/>
              </w:rPr>
              <w:t>isability</w:t>
            </w:r>
            <w:r w:rsidR="009E20D7" w:rsidRPr="009E20D7">
              <w:rPr>
                <w:rFonts w:ascii="Calibri" w:hAnsi="Calibri" w:cs="Arial"/>
                <w:sz w:val="21"/>
                <w:szCs w:val="21"/>
                <w:lang w:val="en-US"/>
              </w:rPr>
              <w:t xml:space="preserve"> S</w:t>
            </w:r>
            <w:r w:rsidR="009E20D7">
              <w:rPr>
                <w:rFonts w:ascii="Calibri" w:hAnsi="Calibri" w:cs="Arial"/>
                <w:sz w:val="21"/>
                <w:szCs w:val="21"/>
                <w:lang w:val="en-US"/>
              </w:rPr>
              <w:t>hooting</w:t>
            </w:r>
            <w:r w:rsidR="009E20D7" w:rsidRPr="009E20D7">
              <w:rPr>
                <w:rFonts w:ascii="Calibri" w:hAnsi="Calibri" w:cs="Arial"/>
                <w:sz w:val="21"/>
                <w:szCs w:val="21"/>
                <w:lang w:val="en-US"/>
              </w:rPr>
              <w:t xml:space="preserve"> Great Britain </w:t>
            </w:r>
            <w:r w:rsidR="00C55E31">
              <w:rPr>
                <w:rFonts w:ascii="Calibri" w:hAnsi="Calibri" w:cs="Arial"/>
                <w:sz w:val="21"/>
                <w:szCs w:val="21"/>
                <w:lang w:val="en-US"/>
              </w:rPr>
              <w:t>Ltd.,</w:t>
            </w:r>
            <w:r w:rsidRPr="00A61371">
              <w:rPr>
                <w:rFonts w:ascii="Calibri" w:hAnsi="Calibri" w:cs="Arial"/>
                <w:sz w:val="21"/>
                <w:szCs w:val="21"/>
                <w:lang w:val="en-US"/>
              </w:rPr>
              <w:t xml:space="preserve"> </w:t>
            </w:r>
          </w:p>
        </w:tc>
      </w:tr>
      <w:tr w:rsidR="00F44FEB" w:rsidRPr="00A61371" w:rsidTr="00A61371">
        <w:tc>
          <w:tcPr>
            <w:tcW w:w="1440" w:type="dxa"/>
          </w:tcPr>
          <w:p w:rsidR="00F44FEB"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DBS</w:t>
            </w:r>
            <w:r w:rsidR="00F44FEB" w:rsidRPr="00A61371">
              <w:rPr>
                <w:rFonts w:ascii="Calibri" w:hAnsi="Calibri" w:cs="Arial"/>
                <w:sz w:val="21"/>
                <w:szCs w:val="21"/>
                <w:lang w:val="en-US"/>
              </w:rPr>
              <w:t xml:space="preserve"> </w:t>
            </w:r>
          </w:p>
        </w:tc>
        <w:tc>
          <w:tcPr>
            <w:tcW w:w="9000" w:type="dxa"/>
          </w:tcPr>
          <w:p w:rsidR="00F44FEB" w:rsidRPr="00A61371" w:rsidRDefault="000145FC" w:rsidP="000145FC">
            <w:pPr>
              <w:rPr>
                <w:rFonts w:ascii="Calibri" w:hAnsi="Calibri" w:cs="Arial"/>
                <w:sz w:val="21"/>
                <w:szCs w:val="21"/>
              </w:rPr>
            </w:pPr>
            <w:r w:rsidRPr="00A61371">
              <w:rPr>
                <w:rFonts w:ascii="Calibri" w:hAnsi="Calibri"/>
                <w:sz w:val="21"/>
                <w:szCs w:val="21"/>
                <w:lang w:val="en-US"/>
              </w:rPr>
              <w:t xml:space="preserve">Disclosing and Barring Service. </w:t>
            </w:r>
            <w:r w:rsidRPr="00A61371">
              <w:rPr>
                <w:rFonts w:ascii="Calibri" w:hAnsi="Calibri"/>
                <w:sz w:val="21"/>
                <w:szCs w:val="21"/>
              </w:rPr>
              <w:t>On 1 December 2012</w:t>
            </w:r>
            <w:r w:rsidR="004B37D1" w:rsidRPr="00A61371">
              <w:rPr>
                <w:rFonts w:ascii="Calibri" w:hAnsi="Calibri"/>
                <w:sz w:val="21"/>
                <w:szCs w:val="21"/>
              </w:rPr>
              <w:t xml:space="preserve"> the DBS was established under the Protection of Freedoms Act 2012 and merges the functions previously carried out by the Criminal Records Bureau (</w:t>
            </w:r>
            <w:smartTag w:uri="urn:schemas-microsoft-com:office:smarttags" w:element="stockticker">
              <w:r w:rsidR="004B37D1" w:rsidRPr="00A61371">
                <w:rPr>
                  <w:rFonts w:ascii="Calibri" w:hAnsi="Calibri"/>
                  <w:sz w:val="21"/>
                  <w:szCs w:val="21"/>
                </w:rPr>
                <w:t>CRB</w:t>
              </w:r>
            </w:smartTag>
            <w:r w:rsidR="004B37D1" w:rsidRPr="00A61371">
              <w:rPr>
                <w:rFonts w:ascii="Calibri" w:hAnsi="Calibri"/>
                <w:sz w:val="21"/>
                <w:szCs w:val="21"/>
              </w:rPr>
              <w:t>) and Independent Safeguarding Authority (ISA)</w:t>
            </w:r>
            <w:r w:rsidRPr="00A61371">
              <w:rPr>
                <w:rFonts w:ascii="Calibri" w:hAnsi="Calibri" w:cs="Arial"/>
                <w:sz w:val="21"/>
                <w:szCs w:val="21"/>
              </w:rPr>
              <w:t>.</w:t>
            </w:r>
            <w:r w:rsidR="004B37D1" w:rsidRPr="00A61371">
              <w:rPr>
                <w:rFonts w:ascii="Calibri" w:hAnsi="Calibri"/>
                <w:sz w:val="21"/>
                <w:szCs w:val="21"/>
                <w:lang w:val="en-US"/>
              </w:rPr>
              <w:t xml:space="preserve"> (See Annex V)</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DBS Search</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Official search of entries on the register, which must be carried out in respect of every eligible person working with young and vulnerable people.  For shooting personnel, these searches are requested via </w:t>
            </w:r>
            <w:r w:rsidR="009E20D7" w:rsidRPr="009E20D7">
              <w:rPr>
                <w:rFonts w:ascii="Calibri" w:hAnsi="Calibri" w:cs="Arial"/>
                <w:sz w:val="21"/>
                <w:szCs w:val="21"/>
                <w:lang w:val="en-US"/>
              </w:rPr>
              <w:t>D</w:t>
            </w:r>
            <w:r w:rsidR="009E20D7">
              <w:rPr>
                <w:rFonts w:ascii="Calibri" w:hAnsi="Calibri" w:cs="Arial"/>
                <w:sz w:val="21"/>
                <w:szCs w:val="21"/>
                <w:lang w:val="en-US"/>
              </w:rPr>
              <w:t>isability</w:t>
            </w:r>
            <w:r w:rsidR="009E20D7" w:rsidRPr="009E20D7">
              <w:rPr>
                <w:rFonts w:ascii="Calibri" w:hAnsi="Calibri" w:cs="Arial"/>
                <w:sz w:val="21"/>
                <w:szCs w:val="21"/>
                <w:lang w:val="en-US"/>
              </w:rPr>
              <w:t xml:space="preserve"> S</w:t>
            </w:r>
            <w:r w:rsidR="009E20D7">
              <w:rPr>
                <w:rFonts w:ascii="Calibri" w:hAnsi="Calibri" w:cs="Arial"/>
                <w:sz w:val="21"/>
                <w:szCs w:val="21"/>
                <w:lang w:val="en-US"/>
              </w:rPr>
              <w:t>hooting</w:t>
            </w:r>
            <w:r w:rsidR="009E20D7" w:rsidRPr="009E20D7">
              <w:rPr>
                <w:rFonts w:ascii="Calibri" w:hAnsi="Calibri" w:cs="Arial"/>
                <w:sz w:val="21"/>
                <w:szCs w:val="21"/>
                <w:lang w:val="en-US"/>
              </w:rPr>
              <w:t xml:space="preserve"> Great Britain</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Good Practice</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Applying methods of working which are designed to minimize (a) the risk of compromising the welfare of children in the shooting environment, and (b) the risk of allegations being made falsely or unfairly against the shooter/coach/official concerned.  (See page 3)</w:t>
            </w:r>
          </w:p>
        </w:tc>
      </w:tr>
      <w:tr w:rsidR="000145FC" w:rsidRPr="00A61371" w:rsidTr="00A61371">
        <w:tc>
          <w:tcPr>
            <w:tcW w:w="1440" w:type="dxa"/>
          </w:tcPr>
          <w:p w:rsidR="000145FC" w:rsidRPr="00A61371" w:rsidDel="00056A5B" w:rsidRDefault="000145FC" w:rsidP="00A61371">
            <w:pPr>
              <w:widowControl w:val="0"/>
              <w:autoSpaceDE w:val="0"/>
              <w:autoSpaceDN w:val="0"/>
              <w:adjustRightInd w:val="0"/>
              <w:rPr>
                <w:rFonts w:ascii="Calibri" w:hAnsi="Calibri" w:cs="Arial"/>
                <w:sz w:val="21"/>
                <w:szCs w:val="21"/>
                <w:lang w:val="en-US"/>
              </w:rPr>
            </w:pPr>
            <w:r w:rsidRPr="00A61371" w:rsidDel="00056A5B">
              <w:rPr>
                <w:rFonts w:ascii="Calibri" w:hAnsi="Calibri" w:cs="Arial"/>
                <w:sz w:val="21"/>
                <w:szCs w:val="21"/>
                <w:lang w:val="en-US"/>
              </w:rPr>
              <w:t>Independent Safeguarding Authority</w:t>
            </w:r>
          </w:p>
        </w:tc>
        <w:tc>
          <w:tcPr>
            <w:tcW w:w="9000" w:type="dxa"/>
          </w:tcPr>
          <w:p w:rsidR="000145FC" w:rsidRPr="00A61371" w:rsidRDefault="00A32370" w:rsidP="00A61371">
            <w:pPr>
              <w:widowControl w:val="0"/>
              <w:autoSpaceDE w:val="0"/>
              <w:autoSpaceDN w:val="0"/>
              <w:adjustRightInd w:val="0"/>
              <w:rPr>
                <w:rFonts w:ascii="Calibri" w:hAnsi="Calibri" w:cs="Arial"/>
                <w:sz w:val="21"/>
                <w:szCs w:val="21"/>
                <w:lang w:val="en-US"/>
              </w:rPr>
            </w:pPr>
            <w:r w:rsidRPr="00A61371">
              <w:rPr>
                <w:rFonts w:ascii="Calibri" w:hAnsi="Calibri"/>
                <w:sz w:val="21"/>
                <w:szCs w:val="21"/>
              </w:rPr>
              <w:t>On 1 December 2012 the DBS was established under the Protection of Freedoms Act 2012 and merges the functions previously carried out by the Criminal Records Bureau (</w:t>
            </w:r>
            <w:smartTag w:uri="urn:schemas-microsoft-com:office:smarttags" w:element="stockticker">
              <w:r w:rsidRPr="00A61371">
                <w:rPr>
                  <w:rFonts w:ascii="Calibri" w:hAnsi="Calibri"/>
                  <w:sz w:val="21"/>
                  <w:szCs w:val="21"/>
                </w:rPr>
                <w:t>CRB</w:t>
              </w:r>
            </w:smartTag>
            <w:r w:rsidRPr="00A61371">
              <w:rPr>
                <w:rFonts w:ascii="Calibri" w:hAnsi="Calibri"/>
                <w:sz w:val="21"/>
                <w:szCs w:val="21"/>
              </w:rPr>
              <w:t>) and Independent Safeguarding Authority (ISA)</w:t>
            </w:r>
            <w:r w:rsidRPr="00A61371">
              <w:rPr>
                <w:rFonts w:ascii="Calibri" w:hAnsi="Calibri" w:cs="Arial"/>
                <w:sz w:val="21"/>
                <w:szCs w:val="21"/>
              </w:rPr>
              <w:t>.</w:t>
            </w:r>
            <w:r w:rsidRPr="00A61371">
              <w:rPr>
                <w:rFonts w:ascii="Calibri" w:hAnsi="Calibri"/>
                <w:sz w:val="21"/>
                <w:szCs w:val="21"/>
                <w:lang w:val="en-US"/>
              </w:rPr>
              <w:t xml:space="preserve"> (See Annex V)</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sidDel="00056A5B">
              <w:rPr>
                <w:rFonts w:ascii="Calibri" w:hAnsi="Calibri" w:cs="Arial"/>
                <w:sz w:val="21"/>
                <w:szCs w:val="21"/>
                <w:lang w:val="en-US"/>
              </w:rPr>
              <w:t>L</w:t>
            </w:r>
            <w:r w:rsidRPr="00A61371">
              <w:rPr>
                <w:rFonts w:ascii="Calibri" w:hAnsi="Calibri" w:cs="Arial"/>
                <w:sz w:val="21"/>
                <w:szCs w:val="21"/>
                <w:lang w:val="en-US"/>
              </w:rPr>
              <w:t>icense</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After obtaining an approved coaching qualification, a person may be licensed by </w:t>
            </w:r>
            <w:r w:rsidR="005D1E53">
              <w:rPr>
                <w:rFonts w:ascii="Calibri" w:hAnsi="Calibri" w:cs="Arial"/>
                <w:i/>
                <w:sz w:val="21"/>
                <w:szCs w:val="21"/>
                <w:lang w:val="en-US"/>
              </w:rPr>
              <w:t>DISABILITY SHOOTING GREAT BRITAIN LTD.,</w:t>
            </w:r>
            <w:r w:rsidRPr="00A61371">
              <w:rPr>
                <w:rFonts w:ascii="Calibri" w:hAnsi="Calibri" w:cs="Arial"/>
                <w:sz w:val="21"/>
                <w:szCs w:val="21"/>
                <w:lang w:val="en-US"/>
              </w:rPr>
              <w:t xml:space="preserve"> to operate as a coach.  </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Local Authority</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Local government body with a Children’s Social Care (previously known as Children’s Social Care Department) that has responsibility for child protection - known as a “children’s services authority” - normally the County Council.</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LSCB</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Local Safeguarding Children Board(s), (formerly ACPCs) set up by local authorities under the Children Act 2004 to co-ordinate the child protection work of public bodies including the Police, Children’s Social Care, health authorities, courts, Probation Service, etc. – see more information on p</w:t>
            </w:r>
            <w:r w:rsidR="00923C8C" w:rsidRPr="00A61371">
              <w:rPr>
                <w:rFonts w:ascii="Calibri" w:hAnsi="Calibri" w:cs="Arial"/>
                <w:sz w:val="21"/>
                <w:szCs w:val="21"/>
                <w:lang w:val="en-US"/>
              </w:rPr>
              <w:t>age 6</w:t>
            </w:r>
            <w:r w:rsidRPr="00A61371">
              <w:rPr>
                <w:rFonts w:ascii="Calibri" w:hAnsi="Calibri" w:cs="Arial"/>
                <w:sz w:val="21"/>
                <w:szCs w:val="21"/>
                <w:lang w:val="en-US"/>
              </w:rPr>
              <w:t>.</w:t>
            </w:r>
          </w:p>
        </w:tc>
      </w:tr>
      <w:tr w:rsidR="000145FC" w:rsidRPr="00A61371" w:rsidTr="00A61371">
        <w:tc>
          <w:tcPr>
            <w:tcW w:w="1440" w:type="dxa"/>
          </w:tcPr>
          <w:p w:rsidR="000145FC" w:rsidRPr="00A61371" w:rsidRDefault="000145FC" w:rsidP="002A0D6C">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Member </w:t>
            </w:r>
            <w:r w:rsidR="002A0D6C">
              <w:rPr>
                <w:rFonts w:ascii="Calibri" w:hAnsi="Calibri" w:cs="Arial"/>
                <w:sz w:val="21"/>
                <w:szCs w:val="21"/>
                <w:lang w:val="en-US"/>
              </w:rPr>
              <w:t>Organisation</w:t>
            </w:r>
          </w:p>
        </w:tc>
        <w:tc>
          <w:tcPr>
            <w:tcW w:w="9000" w:type="dxa"/>
          </w:tcPr>
          <w:p w:rsidR="000145FC" w:rsidRPr="00A61371" w:rsidRDefault="009E20D7" w:rsidP="002A0D6C">
            <w:pPr>
              <w:widowControl w:val="0"/>
              <w:autoSpaceDE w:val="0"/>
              <w:autoSpaceDN w:val="0"/>
              <w:adjustRightInd w:val="0"/>
              <w:rPr>
                <w:rFonts w:ascii="Calibri" w:hAnsi="Calibri" w:cs="Arial"/>
                <w:sz w:val="21"/>
                <w:szCs w:val="21"/>
                <w:lang w:val="en-US"/>
              </w:rPr>
            </w:pPr>
            <w:r>
              <w:rPr>
                <w:rFonts w:ascii="Calibri" w:hAnsi="Calibri" w:cs="Arial"/>
                <w:sz w:val="21"/>
                <w:szCs w:val="21"/>
                <w:lang w:val="en-US"/>
              </w:rPr>
              <w:t>Shooting</w:t>
            </w:r>
            <w:r w:rsidR="000145FC" w:rsidRPr="00A61371">
              <w:rPr>
                <w:rFonts w:ascii="Calibri" w:hAnsi="Calibri" w:cs="Arial"/>
                <w:sz w:val="21"/>
                <w:szCs w:val="21"/>
                <w:lang w:val="en-US"/>
              </w:rPr>
              <w:t xml:space="preserve"> </w:t>
            </w:r>
            <w:r w:rsidR="002A0D6C">
              <w:rPr>
                <w:rFonts w:ascii="Calibri" w:hAnsi="Calibri" w:cs="Arial"/>
                <w:sz w:val="21"/>
                <w:szCs w:val="21"/>
                <w:lang w:val="en-US"/>
              </w:rPr>
              <w:t>Organisation</w:t>
            </w:r>
            <w:r w:rsidR="000145FC" w:rsidRPr="00A61371">
              <w:rPr>
                <w:rFonts w:ascii="Calibri" w:hAnsi="Calibri" w:cs="Arial"/>
                <w:sz w:val="21"/>
                <w:szCs w:val="21"/>
                <w:lang w:val="en-US"/>
              </w:rPr>
              <w:t xml:space="preserve"> that is a member of </w:t>
            </w:r>
            <w:r>
              <w:rPr>
                <w:rFonts w:ascii="Calibri" w:hAnsi="Calibri" w:cs="Arial"/>
                <w:sz w:val="21"/>
                <w:szCs w:val="21"/>
                <w:lang w:val="en-US"/>
              </w:rPr>
              <w:t xml:space="preserve"> or affiliated to, </w:t>
            </w:r>
            <w:r w:rsidRPr="009E20D7">
              <w:rPr>
                <w:rFonts w:ascii="Calibri" w:hAnsi="Calibri" w:cs="Arial"/>
                <w:sz w:val="21"/>
                <w:szCs w:val="21"/>
                <w:lang w:val="en-US"/>
              </w:rPr>
              <w:t>D</w:t>
            </w:r>
            <w:r>
              <w:rPr>
                <w:rFonts w:ascii="Calibri" w:hAnsi="Calibri" w:cs="Arial"/>
                <w:sz w:val="21"/>
                <w:szCs w:val="21"/>
                <w:lang w:val="en-US"/>
              </w:rPr>
              <w:t>isability</w:t>
            </w:r>
            <w:r w:rsidRPr="009E20D7">
              <w:rPr>
                <w:rFonts w:ascii="Calibri" w:hAnsi="Calibri" w:cs="Arial"/>
                <w:sz w:val="21"/>
                <w:szCs w:val="21"/>
                <w:lang w:val="en-US"/>
              </w:rPr>
              <w:t xml:space="preserve"> S</w:t>
            </w:r>
            <w:r>
              <w:rPr>
                <w:rFonts w:ascii="Calibri" w:hAnsi="Calibri" w:cs="Arial"/>
                <w:sz w:val="21"/>
                <w:szCs w:val="21"/>
                <w:lang w:val="en-US"/>
              </w:rPr>
              <w:t>hooting</w:t>
            </w:r>
            <w:r w:rsidRPr="009E20D7">
              <w:rPr>
                <w:rFonts w:ascii="Calibri" w:hAnsi="Calibri" w:cs="Arial"/>
                <w:sz w:val="21"/>
                <w:szCs w:val="21"/>
                <w:lang w:val="en-US"/>
              </w:rPr>
              <w:t xml:space="preserve"> Great Britain</w:t>
            </w:r>
            <w:r w:rsidR="000145FC" w:rsidRPr="00A61371">
              <w:rPr>
                <w:rFonts w:ascii="Calibri" w:hAnsi="Calibri" w:cs="Arial"/>
                <w:sz w:val="21"/>
                <w:szCs w:val="21"/>
                <w:lang w:val="en-US"/>
              </w:rPr>
              <w:t xml:space="preserve">; </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NGB</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National Governing Body</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sidDel="00056A5B">
              <w:rPr>
                <w:rFonts w:ascii="Calibri" w:hAnsi="Calibri" w:cs="Arial"/>
                <w:sz w:val="21"/>
                <w:szCs w:val="21"/>
                <w:lang w:val="en-US"/>
              </w:rPr>
              <w:t>O</w:t>
            </w:r>
            <w:r w:rsidRPr="00A61371">
              <w:rPr>
                <w:rFonts w:ascii="Calibri" w:hAnsi="Calibri" w:cs="Arial"/>
                <w:sz w:val="21"/>
                <w:szCs w:val="21"/>
                <w:lang w:val="en-US"/>
              </w:rPr>
              <w:t>fficial</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A person appointed or directed to carry out official duties at any shooting event, from a club night to an international match.  Such a person may have a formal qualification (e.g. Judge or Range Conducting Officer) and at higher levels will be licensed or appointed by </w:t>
            </w:r>
            <w:r w:rsidR="009E20D7" w:rsidRPr="009E20D7">
              <w:rPr>
                <w:rFonts w:ascii="Calibri" w:hAnsi="Calibri" w:cs="Arial"/>
                <w:sz w:val="21"/>
                <w:szCs w:val="21"/>
                <w:lang w:val="en-US"/>
              </w:rPr>
              <w:t>D</w:t>
            </w:r>
            <w:r w:rsidR="009E20D7">
              <w:rPr>
                <w:rFonts w:ascii="Calibri" w:hAnsi="Calibri" w:cs="Arial"/>
                <w:sz w:val="21"/>
                <w:szCs w:val="21"/>
                <w:lang w:val="en-US"/>
              </w:rPr>
              <w:t>isability</w:t>
            </w:r>
            <w:r w:rsidR="009E20D7" w:rsidRPr="009E20D7">
              <w:rPr>
                <w:rFonts w:ascii="Calibri" w:hAnsi="Calibri" w:cs="Arial"/>
                <w:sz w:val="21"/>
                <w:szCs w:val="21"/>
                <w:lang w:val="en-US"/>
              </w:rPr>
              <w:t xml:space="preserve"> S</w:t>
            </w:r>
            <w:r w:rsidR="009E20D7">
              <w:rPr>
                <w:rFonts w:ascii="Calibri" w:hAnsi="Calibri" w:cs="Arial"/>
                <w:sz w:val="21"/>
                <w:szCs w:val="21"/>
                <w:lang w:val="en-US"/>
              </w:rPr>
              <w:t>hooting</w:t>
            </w:r>
            <w:r w:rsidR="009E20D7" w:rsidRPr="009E20D7">
              <w:rPr>
                <w:rFonts w:ascii="Calibri" w:hAnsi="Calibri" w:cs="Arial"/>
                <w:sz w:val="21"/>
                <w:szCs w:val="21"/>
                <w:lang w:val="en-US"/>
              </w:rPr>
              <w:t xml:space="preserve"> Great Britain </w:t>
            </w:r>
            <w:r w:rsidRPr="00A61371">
              <w:rPr>
                <w:rFonts w:ascii="Calibri" w:hAnsi="Calibri" w:cs="Arial"/>
                <w:sz w:val="21"/>
                <w:szCs w:val="21"/>
                <w:lang w:val="en-US"/>
              </w:rPr>
              <w:t>or a Member NGB.</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Parent</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See explanation on page 1.</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Poor practice</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Failing to apply methods of working which will minimize the risks avoided by “good practice”.  (See page 4)</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Region</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A regional shooting organisation or body, which may be affiliated to a Member NGB.</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SCUK</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 xml:space="preserve">Sports Coach </w:t>
            </w:r>
            <w:smartTag w:uri="urn:schemas-microsoft-com:office:smarttags" w:element="country-region">
              <w:smartTag w:uri="urn:schemas-microsoft-com:office:smarttags" w:element="place">
                <w:r w:rsidRPr="00A61371">
                  <w:rPr>
                    <w:rFonts w:ascii="Calibri" w:hAnsi="Calibri" w:cs="Arial"/>
                    <w:sz w:val="21"/>
                    <w:szCs w:val="21"/>
                    <w:lang w:val="en-US"/>
                  </w:rPr>
                  <w:t>UK</w:t>
                </w:r>
              </w:smartTag>
            </w:smartTag>
            <w:r w:rsidRPr="00A61371">
              <w:rPr>
                <w:rFonts w:ascii="Calibri" w:hAnsi="Calibri" w:cs="Arial"/>
                <w:sz w:val="21"/>
                <w:szCs w:val="21"/>
                <w:lang w:val="en-US"/>
              </w:rPr>
              <w:t xml:space="preserve"> – a national</w:t>
            </w:r>
            <w:r w:rsidRPr="00A61371">
              <w:rPr>
                <w:rFonts w:ascii="Calibri" w:hAnsi="Calibri" w:cs="Arial"/>
                <w:sz w:val="21"/>
                <w:szCs w:val="21"/>
              </w:rPr>
              <w:t xml:space="preserve"> organisation</w:t>
            </w:r>
            <w:r w:rsidRPr="00A61371">
              <w:rPr>
                <w:rFonts w:ascii="Calibri" w:hAnsi="Calibri" w:cs="Arial"/>
                <w:sz w:val="21"/>
                <w:szCs w:val="21"/>
                <w:lang w:val="en-US"/>
              </w:rPr>
              <w:t xml:space="preserve"> that runs courses for all sports.  (Annex </w:t>
            </w:r>
            <w:r w:rsidR="00923C8C" w:rsidRPr="00A61371">
              <w:rPr>
                <w:rFonts w:ascii="Calibri" w:hAnsi="Calibri" w:cs="Arial"/>
                <w:sz w:val="21"/>
                <w:szCs w:val="21"/>
                <w:lang w:val="en-US"/>
              </w:rPr>
              <w:t>V</w:t>
            </w:r>
            <w:r w:rsidRPr="00A61371">
              <w:rPr>
                <w:rFonts w:ascii="Calibri" w:hAnsi="Calibri" w:cs="Arial"/>
                <w:sz w:val="21"/>
                <w:szCs w:val="21"/>
                <w:lang w:val="en-US"/>
              </w:rPr>
              <w:t>)</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lang w:val="en-US"/>
              </w:rPr>
              <w:t>Social Services/ Children’s Social Care</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Social Services Department (now known as Children’s Social Care) of a local authority.  If an incident must be reported to them, contact the Children’s Social Care for the place where the incident has occurred.  They will then take responsibility for any referral of the matter to the Children’s Social Care for the place where the child lives, and the place where the alleged abuser lives, if they are not local residents.</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Staff</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People employed in paid positions by shooting organisations.</w:t>
            </w:r>
          </w:p>
        </w:tc>
      </w:tr>
      <w:tr w:rsidR="000145FC" w:rsidRPr="00A61371" w:rsidTr="00A61371">
        <w:tc>
          <w:tcPr>
            <w:tcW w:w="144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Volunteer</w:t>
            </w:r>
          </w:p>
        </w:tc>
        <w:tc>
          <w:tcPr>
            <w:tcW w:w="9000" w:type="dxa"/>
          </w:tcPr>
          <w:p w:rsidR="000145FC" w:rsidRPr="00A61371" w:rsidRDefault="000145FC" w:rsidP="00A61371">
            <w:pPr>
              <w:widowControl w:val="0"/>
              <w:autoSpaceDE w:val="0"/>
              <w:autoSpaceDN w:val="0"/>
              <w:adjustRightInd w:val="0"/>
              <w:rPr>
                <w:rFonts w:ascii="Calibri" w:hAnsi="Calibri" w:cs="Arial"/>
                <w:sz w:val="21"/>
                <w:szCs w:val="21"/>
                <w:lang w:val="en-US"/>
              </w:rPr>
            </w:pPr>
            <w:r w:rsidRPr="00A61371">
              <w:rPr>
                <w:rFonts w:ascii="Calibri" w:hAnsi="Calibri" w:cs="Arial"/>
                <w:sz w:val="21"/>
                <w:szCs w:val="21"/>
                <w:lang w:val="en-US"/>
              </w:rPr>
              <w:t>A person working unpaid for a shooting organisation or body, or independently.</w:t>
            </w:r>
          </w:p>
        </w:tc>
      </w:tr>
    </w:tbl>
    <w:p w:rsidR="00F44FEB" w:rsidRPr="00EE0957" w:rsidRDefault="00F44FEB" w:rsidP="00F44FEB">
      <w:pPr>
        <w:widowControl w:val="0"/>
        <w:autoSpaceDE w:val="0"/>
        <w:autoSpaceDN w:val="0"/>
        <w:adjustRightInd w:val="0"/>
        <w:rPr>
          <w:rFonts w:ascii="Calibri" w:hAnsi="Calibri" w:cs="Arial"/>
          <w:lang w:val="en-US"/>
        </w:rPr>
        <w:sectPr w:rsidR="00F44FEB" w:rsidRPr="00EE0957" w:rsidSect="00A74647">
          <w:headerReference w:type="default" r:id="rId10"/>
          <w:footerReference w:type="default" r:id="rId11"/>
          <w:pgSz w:w="11906" w:h="16838"/>
          <w:pgMar w:top="1134" w:right="703" w:bottom="284" w:left="1134" w:header="142" w:footer="709" w:gutter="0"/>
          <w:pgNumType w:fmt="lowerRoman" w:start="1"/>
          <w:cols w:space="708"/>
          <w:docGrid w:linePitch="360"/>
        </w:sectPr>
      </w:pPr>
    </w:p>
    <w:p w:rsidR="004D580F" w:rsidRDefault="004D580F" w:rsidP="00F44FEB">
      <w:pPr>
        <w:widowControl w:val="0"/>
        <w:autoSpaceDE w:val="0"/>
        <w:autoSpaceDN w:val="0"/>
        <w:adjustRightInd w:val="0"/>
        <w:jc w:val="both"/>
        <w:rPr>
          <w:rFonts w:ascii="Calibri" w:hAnsi="Calibri" w:cs="Arial"/>
          <w:b/>
          <w:smallCaps/>
          <w:u w:val="single"/>
        </w:rPr>
      </w:pPr>
    </w:p>
    <w:p w:rsidR="00F44FEB" w:rsidRPr="00EE0957" w:rsidRDefault="00F44FEB" w:rsidP="00F44FEB">
      <w:pPr>
        <w:widowControl w:val="0"/>
        <w:autoSpaceDE w:val="0"/>
        <w:autoSpaceDN w:val="0"/>
        <w:adjustRightInd w:val="0"/>
        <w:jc w:val="both"/>
        <w:rPr>
          <w:rFonts w:ascii="Calibri" w:hAnsi="Calibri" w:cs="Arial"/>
          <w:b/>
          <w:smallCaps/>
          <w:u w:val="single"/>
        </w:rPr>
      </w:pPr>
      <w:r w:rsidRPr="00EE0957">
        <w:rPr>
          <w:rFonts w:ascii="Calibri" w:hAnsi="Calibri" w:cs="Arial"/>
          <w:b/>
          <w:smallCaps/>
          <w:u w:val="single"/>
        </w:rPr>
        <w:t>Introduction</w:t>
      </w:r>
    </w:p>
    <w:p w:rsidR="00F44FEB" w:rsidRPr="00A74647" w:rsidRDefault="000C23AD" w:rsidP="00A74647">
      <w:pPr>
        <w:ind w:left="360"/>
        <w:rPr>
          <w:rFonts w:asciiTheme="minorHAnsi" w:hAnsiTheme="minorHAnsi"/>
        </w:rPr>
      </w:pPr>
      <w:r>
        <w:rPr>
          <w:rFonts w:ascii="Calibri" w:hAnsi="Calibri" w:cs="Arial"/>
          <w:lang w:val="en-US"/>
        </w:rPr>
        <w:t>Disability Shooting Great Britain (DSGB)</w:t>
      </w:r>
      <w:r w:rsidR="00F44FEB" w:rsidRPr="00EE0957">
        <w:rPr>
          <w:rFonts w:ascii="Calibri" w:hAnsi="Calibri" w:cs="Arial"/>
          <w:lang w:val="en-US"/>
        </w:rPr>
        <w:t xml:space="preserve"> position is that </w:t>
      </w:r>
      <w:r w:rsidR="00A74647">
        <w:rPr>
          <w:rFonts w:ascii="Calibri" w:hAnsi="Calibri" w:cs="Arial"/>
          <w:lang w:val="en-US"/>
        </w:rPr>
        <w:t xml:space="preserve">safeguarding </w:t>
      </w:r>
      <w:r w:rsidR="00F44FEB" w:rsidRPr="00EE0957">
        <w:rPr>
          <w:rFonts w:ascii="Calibri" w:hAnsi="Calibri" w:cs="Arial"/>
          <w:lang w:val="en-US"/>
        </w:rPr>
        <w:t>child</w:t>
      </w:r>
      <w:r w:rsidR="00A74647">
        <w:rPr>
          <w:rFonts w:ascii="Calibri" w:hAnsi="Calibri" w:cs="Arial"/>
          <w:lang w:val="en-US"/>
        </w:rPr>
        <w:t>ren and young people</w:t>
      </w:r>
      <w:r w:rsidR="00F44FEB" w:rsidRPr="00EE0957">
        <w:rPr>
          <w:rFonts w:ascii="Calibri" w:hAnsi="Calibri" w:cs="Arial"/>
          <w:lang w:val="en-US"/>
        </w:rPr>
        <w:t xml:space="preserve"> is </w:t>
      </w:r>
      <w:r w:rsidR="00F44FEB" w:rsidRPr="00EE0957">
        <w:rPr>
          <w:rFonts w:ascii="Calibri" w:hAnsi="Calibri" w:cs="Arial"/>
          <w:u w:val="single"/>
          <w:lang w:val="en-US"/>
        </w:rPr>
        <w:t>everyone's</w:t>
      </w:r>
      <w:r w:rsidR="00F44FEB" w:rsidRPr="00EE0957">
        <w:rPr>
          <w:rFonts w:ascii="Calibri" w:hAnsi="Calibri" w:cs="Arial"/>
          <w:lang w:val="en-US"/>
        </w:rPr>
        <w:t xml:space="preserve"> </w:t>
      </w:r>
      <w:r w:rsidR="00F44FEB" w:rsidRPr="00A74647">
        <w:rPr>
          <w:rFonts w:asciiTheme="minorHAnsi" w:hAnsiTheme="minorHAnsi" w:cs="Arial"/>
          <w:lang w:val="en-US"/>
        </w:rPr>
        <w:t>responsibility</w:t>
      </w:r>
      <w:r w:rsidR="00A74647" w:rsidRPr="00A74647">
        <w:rPr>
          <w:rFonts w:asciiTheme="minorHAnsi" w:hAnsiTheme="minorHAnsi" w:cs="Arial"/>
          <w:lang w:val="en-US"/>
        </w:rPr>
        <w:t xml:space="preserve"> </w:t>
      </w:r>
      <w:r w:rsidR="00A74647" w:rsidRPr="00A74647">
        <w:rPr>
          <w:rFonts w:asciiTheme="minorHAnsi" w:hAnsiTheme="minorHAnsi" w:cs="Arial"/>
        </w:rPr>
        <w:t>(Statutory guidance ‘Working Together to Safeguard Children’ 2013).</w:t>
      </w:r>
    </w:p>
    <w:p w:rsidR="00F44FEB" w:rsidRPr="00FD0613" w:rsidRDefault="00F44FEB" w:rsidP="00F44FEB">
      <w:pPr>
        <w:widowControl w:val="0"/>
        <w:autoSpaceDE w:val="0"/>
        <w:autoSpaceDN w:val="0"/>
        <w:adjustRightInd w:val="0"/>
        <w:jc w:val="both"/>
        <w:rPr>
          <w:rFonts w:ascii="Calibri" w:hAnsi="Calibri" w:cs="Arial"/>
          <w:sz w:val="16"/>
          <w:szCs w:val="16"/>
          <w:lang w:val="en-US"/>
        </w:rPr>
      </w:pPr>
    </w:p>
    <w:p w:rsidR="00F44FEB" w:rsidRPr="00EE0957" w:rsidRDefault="00F44FEB" w:rsidP="00F44FEB">
      <w:pPr>
        <w:jc w:val="both"/>
        <w:rPr>
          <w:rFonts w:ascii="Calibri" w:hAnsi="Calibri" w:cs="Arial"/>
          <w:lang w:val="en-US"/>
        </w:rPr>
      </w:pPr>
      <w:r w:rsidRPr="00EE0957">
        <w:rPr>
          <w:rFonts w:ascii="Calibri" w:hAnsi="Calibri" w:cs="Arial"/>
        </w:rPr>
        <w:t xml:space="preserve">Child abuse can and does occur outside the family setting.  It can happen wherever there are children and at any time; at school, in the park, at the club.  </w:t>
      </w:r>
      <w:r w:rsidRPr="00EE0957">
        <w:rPr>
          <w:rFonts w:ascii="Calibri" w:hAnsi="Calibri" w:cs="Arial"/>
          <w:lang w:val="en-US"/>
        </w:rPr>
        <w:t xml:space="preserve">Sadly, there are some people who seek to be where children are simply in order to abuse them.  </w:t>
      </w:r>
      <w:r w:rsidRPr="00EE0957">
        <w:rPr>
          <w:rFonts w:ascii="Calibri" w:hAnsi="Calibri" w:cs="Arial"/>
        </w:rPr>
        <w:t>Recent inquiries indicate that abuse that takes place within a public setting is rarely a one-off event.</w:t>
      </w:r>
    </w:p>
    <w:p w:rsidR="00F44FEB" w:rsidRPr="00FD0613" w:rsidRDefault="00F44FEB" w:rsidP="00F44FEB">
      <w:pPr>
        <w:widowControl w:val="0"/>
        <w:autoSpaceDE w:val="0"/>
        <w:autoSpaceDN w:val="0"/>
        <w:adjustRightInd w:val="0"/>
        <w:jc w:val="both"/>
        <w:rPr>
          <w:rFonts w:ascii="Calibri" w:hAnsi="Calibri" w:cs="Arial"/>
          <w:sz w:val="16"/>
          <w:szCs w:val="16"/>
          <w:lang w:val="en-US"/>
        </w:rPr>
      </w:pPr>
    </w:p>
    <w:p w:rsidR="00F44FEB" w:rsidRPr="00FD0613" w:rsidRDefault="00F44FEB" w:rsidP="00F44FEB">
      <w:pPr>
        <w:widowControl w:val="0"/>
        <w:autoSpaceDE w:val="0"/>
        <w:autoSpaceDN w:val="0"/>
        <w:adjustRightInd w:val="0"/>
        <w:jc w:val="both"/>
        <w:rPr>
          <w:rFonts w:ascii="Calibri" w:hAnsi="Calibri" w:cs="Arial"/>
          <w:sz w:val="16"/>
          <w:szCs w:val="16"/>
          <w:lang w:val="en-US"/>
        </w:rPr>
      </w:pPr>
    </w:p>
    <w:p w:rsidR="00F44FEB" w:rsidRPr="00FD0613" w:rsidRDefault="00F44FEB" w:rsidP="00F44FEB">
      <w:pPr>
        <w:widowControl w:val="0"/>
        <w:autoSpaceDE w:val="0"/>
        <w:autoSpaceDN w:val="0"/>
        <w:adjustRightInd w:val="0"/>
        <w:jc w:val="both"/>
        <w:rPr>
          <w:rFonts w:ascii="Calibri" w:hAnsi="Calibri" w:cs="Arial"/>
          <w:sz w:val="16"/>
          <w:szCs w:val="16"/>
          <w:lang w:val="en-US"/>
        </w:rPr>
      </w:pPr>
      <w:r w:rsidRPr="00EE0957">
        <w:rPr>
          <w:rFonts w:ascii="Calibri" w:hAnsi="Calibri" w:cs="Arial"/>
          <w:lang w:val="en-US"/>
        </w:rPr>
        <w:t xml:space="preserve">If the </w:t>
      </w:r>
      <w:r w:rsidR="002C7DC3">
        <w:rPr>
          <w:rFonts w:ascii="Calibri" w:hAnsi="Calibri" w:cs="Arial"/>
          <w:lang w:val="en-US"/>
        </w:rPr>
        <w:t>Policy</w:t>
      </w:r>
      <w:r w:rsidR="002C7DC3" w:rsidRPr="00EE0957">
        <w:rPr>
          <w:rFonts w:ascii="Calibri" w:hAnsi="Calibri" w:cs="Arial"/>
          <w:lang w:val="en-US"/>
        </w:rPr>
        <w:t xml:space="preserve"> </w:t>
      </w:r>
      <w:r w:rsidR="002C7DC3">
        <w:rPr>
          <w:rFonts w:ascii="Calibri" w:hAnsi="Calibri" w:cs="Arial"/>
          <w:lang w:val="en-US"/>
        </w:rPr>
        <w:t>is</w:t>
      </w:r>
      <w:r w:rsidR="002C7DC3" w:rsidRPr="00EE0957">
        <w:rPr>
          <w:rFonts w:ascii="Calibri" w:hAnsi="Calibri" w:cs="Arial"/>
          <w:lang w:val="en-US"/>
        </w:rPr>
        <w:t xml:space="preserve"> </w:t>
      </w:r>
      <w:r w:rsidRPr="00EE0957">
        <w:rPr>
          <w:rFonts w:ascii="Calibri" w:hAnsi="Calibri" w:cs="Arial"/>
          <w:lang w:val="en-US"/>
        </w:rPr>
        <w:t xml:space="preserve">to </w:t>
      </w:r>
      <w:r w:rsidR="004416D7">
        <w:rPr>
          <w:rFonts w:ascii="Calibri" w:hAnsi="Calibri" w:cs="Arial"/>
          <w:lang w:val="en-US"/>
        </w:rPr>
        <w:t>safeguard</w:t>
      </w:r>
      <w:r w:rsidR="004416D7" w:rsidRPr="00EE0957">
        <w:rPr>
          <w:rFonts w:ascii="Calibri" w:hAnsi="Calibri" w:cs="Arial"/>
          <w:lang w:val="en-US"/>
        </w:rPr>
        <w:t xml:space="preserve"> </w:t>
      </w:r>
      <w:r w:rsidRPr="00EE0957">
        <w:rPr>
          <w:rFonts w:ascii="Calibri" w:hAnsi="Calibri" w:cs="Arial"/>
          <w:lang w:val="en-US"/>
        </w:rPr>
        <w:t xml:space="preserve">children, everyone involved in shooting needs to see and discuss this Guide.  </w:t>
      </w:r>
      <w:r w:rsidR="000C23AD" w:rsidRPr="00DE36F1">
        <w:rPr>
          <w:rFonts w:ascii="Calibri" w:hAnsi="Calibri" w:cs="Arial"/>
          <w:lang w:val="en-US"/>
        </w:rPr>
        <w:t>DSGB</w:t>
      </w:r>
      <w:r w:rsidRPr="00DE36F1">
        <w:rPr>
          <w:rFonts w:ascii="Calibri" w:hAnsi="Calibri" w:cs="Arial"/>
          <w:lang w:val="en-US"/>
        </w:rPr>
        <w:t xml:space="preserve"> </w:t>
      </w:r>
      <w:r w:rsidRPr="00EE0957">
        <w:rPr>
          <w:rFonts w:ascii="Calibri" w:hAnsi="Calibri" w:cs="Arial"/>
          <w:lang w:val="en-US"/>
        </w:rPr>
        <w:t xml:space="preserve">is, therefore, asking all Coaches and Officials to </w:t>
      </w:r>
      <w:r w:rsidR="00A74647">
        <w:rPr>
          <w:rFonts w:ascii="Calibri" w:hAnsi="Calibri" w:cs="Arial"/>
          <w:lang w:val="en-US"/>
        </w:rPr>
        <w:t>ensure</w:t>
      </w:r>
      <w:r w:rsidRPr="00EE0957">
        <w:rPr>
          <w:rFonts w:ascii="Calibri" w:hAnsi="Calibri" w:cs="Arial"/>
          <w:lang w:val="en-US"/>
        </w:rPr>
        <w:t xml:space="preserve"> the Guide is widely distributed and discussed at club, county, regional and national level.  It is also important that everyone knows the identity of the </w:t>
      </w:r>
      <w:r w:rsidR="004416D7">
        <w:rPr>
          <w:rFonts w:ascii="Calibri" w:hAnsi="Calibri" w:cs="Arial"/>
          <w:lang w:val="en-US"/>
        </w:rPr>
        <w:t>Safeguarding</w:t>
      </w:r>
      <w:r w:rsidRPr="00EE0957">
        <w:rPr>
          <w:rFonts w:ascii="Calibri" w:hAnsi="Calibri" w:cs="Arial"/>
          <w:lang w:val="en-US"/>
        </w:rPr>
        <w:t xml:space="preserve"> Officer (</w:t>
      </w:r>
      <w:r w:rsidR="004416D7">
        <w:rPr>
          <w:rFonts w:ascii="Calibri" w:hAnsi="Calibri" w:cs="Arial"/>
          <w:lang w:val="en-US"/>
        </w:rPr>
        <w:t>S</w:t>
      </w:r>
      <w:r w:rsidR="004416D7" w:rsidRPr="00EE0957">
        <w:rPr>
          <w:rFonts w:ascii="Calibri" w:hAnsi="Calibri" w:cs="Arial"/>
          <w:lang w:val="en-US"/>
        </w:rPr>
        <w:t>O</w:t>
      </w:r>
      <w:r w:rsidRPr="00EE0957">
        <w:rPr>
          <w:rFonts w:ascii="Calibri" w:hAnsi="Calibri" w:cs="Arial"/>
          <w:lang w:val="en-US"/>
        </w:rPr>
        <w:t>)</w:t>
      </w:r>
      <w:r w:rsidR="00A74647">
        <w:rPr>
          <w:rFonts w:ascii="Calibri" w:hAnsi="Calibri" w:cs="Arial"/>
          <w:lang w:val="en-US"/>
        </w:rPr>
        <w:t>.</w:t>
      </w:r>
      <w:r w:rsidRPr="00EE0957">
        <w:rPr>
          <w:rFonts w:ascii="Calibri" w:hAnsi="Calibri" w:cs="Arial"/>
          <w:lang w:val="en-US"/>
        </w:rPr>
        <w:t xml:space="preserve"> </w:t>
      </w:r>
    </w:p>
    <w:p w:rsidR="00F44FEB" w:rsidRPr="00EE0957" w:rsidRDefault="00F44FEB" w:rsidP="00F44FEB">
      <w:pPr>
        <w:widowControl w:val="0"/>
        <w:autoSpaceDE w:val="0"/>
        <w:autoSpaceDN w:val="0"/>
        <w:adjustRightInd w:val="0"/>
        <w:jc w:val="both"/>
        <w:rPr>
          <w:rFonts w:ascii="Calibri" w:hAnsi="Calibri" w:cs="Arial"/>
          <w:lang w:val="en-US"/>
        </w:rPr>
      </w:pPr>
      <w:r w:rsidRPr="00EE0957">
        <w:rPr>
          <w:rFonts w:ascii="Calibri" w:hAnsi="Calibri" w:cs="Arial"/>
          <w:lang w:val="en-US"/>
        </w:rPr>
        <w:t>If you have any doubts about the</w:t>
      </w:r>
      <w:r w:rsidR="006C4229">
        <w:rPr>
          <w:rFonts w:ascii="Calibri" w:hAnsi="Calibri" w:cs="Arial"/>
          <w:lang w:val="en-US"/>
        </w:rPr>
        <w:t xml:space="preserve"> policy,</w:t>
      </w:r>
      <w:r w:rsidRPr="00EE0957">
        <w:rPr>
          <w:rFonts w:ascii="Calibri" w:hAnsi="Calibri" w:cs="Arial"/>
          <w:lang w:val="en-US"/>
        </w:rPr>
        <w:t xml:space="preserve"> procedures and what constitutes good practice in this area please contact </w:t>
      </w:r>
      <w:r w:rsidR="00A74647">
        <w:rPr>
          <w:rFonts w:ascii="Calibri" w:hAnsi="Calibri" w:cs="Arial"/>
          <w:lang w:val="en-US"/>
        </w:rPr>
        <w:t xml:space="preserve">the </w:t>
      </w:r>
      <w:r w:rsidR="00DE36F1" w:rsidRPr="00DE36F1">
        <w:rPr>
          <w:rFonts w:ascii="Calibri" w:hAnsi="Calibri" w:cs="Arial"/>
          <w:lang w:val="en-US"/>
        </w:rPr>
        <w:t>DSGB</w:t>
      </w:r>
      <w:r w:rsidR="00A74647">
        <w:rPr>
          <w:rFonts w:ascii="Calibri" w:hAnsi="Calibri" w:cs="Arial"/>
          <w:lang w:val="en-US"/>
        </w:rPr>
        <w:t xml:space="preserve"> Safeguarding Officer (SO)</w:t>
      </w:r>
      <w:r w:rsidR="00DE36F1" w:rsidRPr="00DE36F1">
        <w:rPr>
          <w:rFonts w:ascii="Calibri" w:hAnsi="Calibri" w:cs="Arial"/>
          <w:lang w:val="en-US"/>
        </w:rPr>
        <w:t xml:space="preserve"> </w:t>
      </w:r>
      <w:r w:rsidRPr="00EE0957">
        <w:rPr>
          <w:rFonts w:ascii="Calibri" w:hAnsi="Calibri" w:cs="Arial"/>
          <w:lang w:val="en-US"/>
        </w:rPr>
        <w:t>for further guidance.</w:t>
      </w:r>
    </w:p>
    <w:p w:rsidR="00F44FEB" w:rsidRDefault="00F44FEB" w:rsidP="00F44FEB">
      <w:pPr>
        <w:widowControl w:val="0"/>
        <w:autoSpaceDE w:val="0"/>
        <w:autoSpaceDN w:val="0"/>
        <w:adjustRightInd w:val="0"/>
        <w:jc w:val="both"/>
        <w:rPr>
          <w:rFonts w:ascii="Calibri" w:hAnsi="Calibri" w:cs="Arial"/>
          <w:sz w:val="20"/>
          <w:szCs w:val="20"/>
          <w:lang w:val="en-US"/>
        </w:rPr>
      </w:pPr>
    </w:p>
    <w:p w:rsidR="004D580F" w:rsidRPr="00FD0613" w:rsidRDefault="004D580F" w:rsidP="00F44FEB">
      <w:pPr>
        <w:widowControl w:val="0"/>
        <w:autoSpaceDE w:val="0"/>
        <w:autoSpaceDN w:val="0"/>
        <w:adjustRightInd w:val="0"/>
        <w:jc w:val="both"/>
        <w:rPr>
          <w:rFonts w:ascii="Calibri" w:hAnsi="Calibri" w:cs="Arial"/>
          <w:sz w:val="20"/>
          <w:szCs w:val="20"/>
          <w:lang w:val="en-US"/>
        </w:rPr>
      </w:pPr>
    </w:p>
    <w:p w:rsidR="00F44FEB" w:rsidRPr="00EE0957" w:rsidRDefault="00F44FEB" w:rsidP="00F44FEB">
      <w:pPr>
        <w:rPr>
          <w:rFonts w:ascii="Calibri" w:hAnsi="Calibri" w:cs="Arial"/>
          <w:b/>
          <w:smallCaps/>
          <w:u w:val="single"/>
        </w:rPr>
      </w:pPr>
      <w:r w:rsidRPr="00EE0957">
        <w:rPr>
          <w:rFonts w:ascii="Calibri" w:hAnsi="Calibri" w:cs="Arial"/>
          <w:b/>
          <w:smallCaps/>
          <w:u w:val="single"/>
        </w:rPr>
        <w:t xml:space="preserve">The Principles of </w:t>
      </w:r>
      <w:r w:rsidR="00884AF5">
        <w:rPr>
          <w:rFonts w:ascii="Calibri" w:hAnsi="Calibri" w:cs="Arial"/>
          <w:b/>
          <w:smallCaps/>
          <w:u w:val="single"/>
        </w:rPr>
        <w:t>Safeguarding Children</w:t>
      </w:r>
    </w:p>
    <w:p w:rsidR="00F44FEB" w:rsidRPr="00EE0957" w:rsidRDefault="00F44FEB" w:rsidP="00F44FEB">
      <w:pPr>
        <w:jc w:val="both"/>
        <w:rPr>
          <w:rFonts w:ascii="Calibri" w:hAnsi="Calibri" w:cs="Arial"/>
        </w:rPr>
      </w:pPr>
      <w:r w:rsidRPr="00EE0957">
        <w:rPr>
          <w:rFonts w:ascii="Calibri" w:hAnsi="Calibri" w:cs="Arial"/>
        </w:rPr>
        <w:t>The guidance given in this Guide is based on the following principles:</w:t>
      </w:r>
    </w:p>
    <w:p w:rsidR="00F44FEB" w:rsidRPr="00EE0957" w:rsidRDefault="00F44FEB" w:rsidP="00F44FEB">
      <w:pPr>
        <w:numPr>
          <w:ilvl w:val="0"/>
          <w:numId w:val="1"/>
        </w:numPr>
        <w:jc w:val="both"/>
        <w:rPr>
          <w:rFonts w:ascii="Calibri" w:hAnsi="Calibri" w:cs="Arial"/>
        </w:rPr>
      </w:pPr>
      <w:r w:rsidRPr="00EE0957">
        <w:rPr>
          <w:rFonts w:ascii="Calibri" w:hAnsi="Calibri" w:cs="Arial"/>
        </w:rPr>
        <w:t>The welfare of young people (the Children Act 1989 defines a young person as under 18 years of age) must be the primary concern of any person working with them.</w:t>
      </w:r>
    </w:p>
    <w:p w:rsidR="00F44FEB" w:rsidRPr="00EE0957" w:rsidRDefault="00F44FEB" w:rsidP="00F44FEB">
      <w:pPr>
        <w:numPr>
          <w:ilvl w:val="0"/>
          <w:numId w:val="1"/>
        </w:numPr>
        <w:spacing w:before="90"/>
        <w:jc w:val="both"/>
        <w:rPr>
          <w:rFonts w:ascii="Calibri" w:hAnsi="Calibri" w:cs="Arial"/>
        </w:rPr>
      </w:pPr>
      <w:r w:rsidRPr="00EE0957">
        <w:rPr>
          <w:rFonts w:ascii="Calibri" w:hAnsi="Calibri" w:cs="Arial"/>
        </w:rPr>
        <w:t xml:space="preserve">All young people, whatever their age, culture, disability, gender, language, racial origin, religious belief or sexual </w:t>
      </w:r>
      <w:proofErr w:type="gramStart"/>
      <w:r w:rsidRPr="00EE0957">
        <w:rPr>
          <w:rFonts w:ascii="Calibri" w:hAnsi="Calibri" w:cs="Arial"/>
        </w:rPr>
        <w:t>identity have</w:t>
      </w:r>
      <w:proofErr w:type="gramEnd"/>
      <w:r w:rsidRPr="00EE0957">
        <w:rPr>
          <w:rFonts w:ascii="Calibri" w:hAnsi="Calibri" w:cs="Arial"/>
        </w:rPr>
        <w:t xml:space="preserve"> the right to protection from abuse.</w:t>
      </w:r>
    </w:p>
    <w:p w:rsidR="00F44FEB" w:rsidRPr="00EE0957" w:rsidRDefault="00F44FEB" w:rsidP="00F44FEB">
      <w:pPr>
        <w:numPr>
          <w:ilvl w:val="0"/>
          <w:numId w:val="1"/>
        </w:numPr>
        <w:spacing w:before="90"/>
        <w:jc w:val="both"/>
        <w:rPr>
          <w:rFonts w:ascii="Calibri" w:hAnsi="Calibri" w:cs="Arial"/>
        </w:rPr>
      </w:pPr>
      <w:r w:rsidRPr="00EE0957">
        <w:rPr>
          <w:rFonts w:ascii="Calibri" w:hAnsi="Calibri" w:cs="Arial"/>
        </w:rPr>
        <w:t>It is the responsibility of child protection experts to determine whether or not abuse has taken place, but it is everyone’s responsibility to report any concerns (i.e. anything that makes them suspect that some form of abuse may have taken place).</w:t>
      </w:r>
    </w:p>
    <w:p w:rsidR="00F44FEB" w:rsidRPr="00EE0957" w:rsidRDefault="00F44FEB" w:rsidP="00F44FEB">
      <w:pPr>
        <w:numPr>
          <w:ilvl w:val="0"/>
          <w:numId w:val="1"/>
        </w:numPr>
        <w:spacing w:before="90"/>
        <w:jc w:val="both"/>
        <w:rPr>
          <w:rFonts w:ascii="Calibri" w:hAnsi="Calibri" w:cs="Arial"/>
        </w:rPr>
      </w:pPr>
      <w:r w:rsidRPr="00EE0957">
        <w:rPr>
          <w:rFonts w:ascii="Calibri" w:hAnsi="Calibri" w:cs="Arial"/>
        </w:rPr>
        <w:t xml:space="preserve">All incidents of suspicious poor </w:t>
      </w:r>
      <w:r w:rsidR="00BF7CFE" w:rsidRPr="00EE0957">
        <w:rPr>
          <w:rFonts w:ascii="Calibri" w:hAnsi="Calibri" w:cs="Arial"/>
        </w:rPr>
        <w:t>practice</w:t>
      </w:r>
      <w:r w:rsidRPr="00EE0957">
        <w:rPr>
          <w:rFonts w:ascii="Calibri" w:hAnsi="Calibri" w:cs="Arial"/>
        </w:rPr>
        <w:t xml:space="preserve"> and all allegations must be taken seriously.   They must be responded to swiftly and appropriately.</w:t>
      </w:r>
    </w:p>
    <w:p w:rsidR="00F44FEB" w:rsidRPr="00EE0957" w:rsidRDefault="00F44FEB" w:rsidP="00F44FEB">
      <w:pPr>
        <w:numPr>
          <w:ilvl w:val="0"/>
          <w:numId w:val="1"/>
        </w:numPr>
        <w:spacing w:before="90"/>
        <w:jc w:val="both"/>
        <w:rPr>
          <w:rFonts w:ascii="Calibri" w:hAnsi="Calibri" w:cs="Arial"/>
        </w:rPr>
      </w:pPr>
      <w:r w:rsidRPr="00EE0957">
        <w:rPr>
          <w:rFonts w:ascii="Calibri" w:hAnsi="Calibri" w:cs="Arial"/>
        </w:rPr>
        <w:t>Confidentiality must be maintained in accordance with the Data Protection Act 1998 and the Human Rights Act 2000 (see more detailed information on page 16).</w:t>
      </w:r>
    </w:p>
    <w:p w:rsidR="00F44FEB" w:rsidRPr="00FD0613" w:rsidRDefault="00F44FEB" w:rsidP="00F44FEB">
      <w:pPr>
        <w:jc w:val="both"/>
        <w:rPr>
          <w:rFonts w:ascii="Calibri" w:hAnsi="Calibri" w:cs="Arial"/>
          <w:sz w:val="16"/>
          <w:szCs w:val="16"/>
        </w:rPr>
      </w:pPr>
    </w:p>
    <w:p w:rsidR="00BA1F27" w:rsidRPr="00BD0B65" w:rsidRDefault="00F44FEB" w:rsidP="00BD0B65">
      <w:pPr>
        <w:pStyle w:val="CommentText"/>
        <w:jc w:val="both"/>
        <w:rPr>
          <w:rFonts w:ascii="Calibri" w:hAnsi="Calibri"/>
          <w:sz w:val="24"/>
          <w:szCs w:val="24"/>
        </w:rPr>
      </w:pPr>
      <w:r w:rsidRPr="00BD0B65">
        <w:rPr>
          <w:rFonts w:ascii="Calibri" w:hAnsi="Calibri" w:cs="Arial"/>
          <w:b/>
          <w:smallCaps/>
          <w:sz w:val="24"/>
          <w:szCs w:val="24"/>
          <w:u w:val="single"/>
        </w:rPr>
        <w:t>Note</w:t>
      </w:r>
      <w:r w:rsidRPr="00BD0B65">
        <w:rPr>
          <w:rFonts w:ascii="Calibri" w:hAnsi="Calibri" w:cs="Arial"/>
          <w:sz w:val="24"/>
          <w:szCs w:val="24"/>
        </w:rPr>
        <w:t xml:space="preserve">: </w:t>
      </w:r>
      <w:r w:rsidR="006A4FE5" w:rsidRPr="00BD0B65">
        <w:rPr>
          <w:rFonts w:ascii="Calibri" w:hAnsi="Calibri" w:cs="Arial"/>
          <w:sz w:val="24"/>
          <w:szCs w:val="24"/>
        </w:rPr>
        <w:t>A</w:t>
      </w:r>
      <w:r w:rsidR="00BA1F27" w:rsidRPr="00BD0B65">
        <w:rPr>
          <w:rFonts w:ascii="Calibri" w:hAnsi="Calibri"/>
          <w:sz w:val="24"/>
          <w:szCs w:val="24"/>
        </w:rPr>
        <w:t>nyone who is barred from working with children and young people by the Independent Safeguarding Authority (Safeguarding Vulnerable Groups Act 2006)</w:t>
      </w:r>
      <w:r w:rsidR="006A4FE5" w:rsidRPr="00BD0B65">
        <w:rPr>
          <w:rFonts w:ascii="Calibri" w:hAnsi="Calibri"/>
          <w:sz w:val="24"/>
          <w:szCs w:val="24"/>
        </w:rPr>
        <w:t xml:space="preserve"> is automatically excluded from working with children.</w:t>
      </w:r>
    </w:p>
    <w:p w:rsidR="00F44FEB" w:rsidRDefault="00F44FEB" w:rsidP="00F44FEB">
      <w:pPr>
        <w:widowControl w:val="0"/>
        <w:autoSpaceDE w:val="0"/>
        <w:autoSpaceDN w:val="0"/>
        <w:adjustRightInd w:val="0"/>
        <w:jc w:val="both"/>
        <w:rPr>
          <w:rFonts w:ascii="Calibri" w:hAnsi="Calibri" w:cs="Arial"/>
          <w:lang w:val="en-US"/>
        </w:rPr>
      </w:pPr>
    </w:p>
    <w:p w:rsidR="004D580F" w:rsidRPr="00BD0B65" w:rsidRDefault="004D580F" w:rsidP="00F44FEB">
      <w:pPr>
        <w:widowControl w:val="0"/>
        <w:autoSpaceDE w:val="0"/>
        <w:autoSpaceDN w:val="0"/>
        <w:adjustRightInd w:val="0"/>
        <w:jc w:val="both"/>
        <w:rPr>
          <w:rFonts w:ascii="Calibri" w:hAnsi="Calibri" w:cs="Arial"/>
          <w:lang w:val="en-US"/>
        </w:rPr>
      </w:pPr>
    </w:p>
    <w:p w:rsidR="00F44FEB" w:rsidRPr="00EE0957" w:rsidRDefault="00F44FEB" w:rsidP="00F44FEB">
      <w:pPr>
        <w:jc w:val="both"/>
        <w:rPr>
          <w:rFonts w:ascii="Calibri" w:hAnsi="Calibri" w:cs="Arial"/>
          <w:b/>
          <w:smallCaps/>
          <w:u w:val="single"/>
        </w:rPr>
      </w:pPr>
      <w:r w:rsidRPr="00EE0957">
        <w:rPr>
          <w:rFonts w:ascii="Calibri" w:hAnsi="Calibri" w:cs="Arial"/>
          <w:b/>
          <w:smallCaps/>
          <w:u w:val="single"/>
        </w:rPr>
        <w:t>Explanation of Use of Terms</w:t>
      </w:r>
    </w:p>
    <w:p w:rsidR="00F44FEB" w:rsidRPr="00EE0957" w:rsidRDefault="00F44FEB" w:rsidP="00F44FEB">
      <w:pPr>
        <w:jc w:val="both"/>
        <w:rPr>
          <w:rFonts w:ascii="Calibri" w:hAnsi="Calibri" w:cs="Arial"/>
        </w:rPr>
      </w:pPr>
      <w:r w:rsidRPr="00EE0957">
        <w:rPr>
          <w:rFonts w:ascii="Calibri" w:hAnsi="Calibri" w:cs="Arial"/>
        </w:rPr>
        <w:t xml:space="preserve">Please note that the word </w:t>
      </w:r>
      <w:r w:rsidRPr="00EE0957">
        <w:rPr>
          <w:rFonts w:ascii="Calibri" w:hAnsi="Calibri" w:cs="Arial"/>
          <w:b/>
        </w:rPr>
        <w:t>“parents”</w:t>
      </w:r>
      <w:r w:rsidRPr="00EE0957">
        <w:rPr>
          <w:rFonts w:ascii="Calibri" w:hAnsi="Calibri" w:cs="Arial"/>
        </w:rPr>
        <w:t xml:space="preserve"> is used throughout this Guide as a generic term to represent parents, carers and guardians.</w:t>
      </w:r>
    </w:p>
    <w:p w:rsidR="00F44FEB" w:rsidRPr="00EE0957" w:rsidRDefault="00F44FEB" w:rsidP="00F44FEB">
      <w:pPr>
        <w:jc w:val="both"/>
        <w:rPr>
          <w:rFonts w:ascii="Calibri" w:hAnsi="Calibri" w:cs="Arial"/>
        </w:rPr>
      </w:pPr>
      <w:r w:rsidRPr="00EE0957">
        <w:rPr>
          <w:rFonts w:ascii="Calibri" w:hAnsi="Calibri" w:cs="Arial"/>
        </w:rPr>
        <w:t>The principles for</w:t>
      </w:r>
      <w:r w:rsidRPr="00EE0957">
        <w:rPr>
          <w:rFonts w:ascii="Calibri" w:hAnsi="Calibri" w:cs="Arial"/>
          <w:b/>
        </w:rPr>
        <w:t xml:space="preserve"> children </w:t>
      </w:r>
      <w:r w:rsidRPr="00EE0957">
        <w:rPr>
          <w:rFonts w:ascii="Calibri" w:hAnsi="Calibri" w:cs="Arial"/>
        </w:rPr>
        <w:t xml:space="preserve">and </w:t>
      </w:r>
      <w:r w:rsidRPr="00EE0957">
        <w:rPr>
          <w:rFonts w:ascii="Calibri" w:hAnsi="Calibri" w:cs="Arial"/>
          <w:b/>
        </w:rPr>
        <w:t>young people</w:t>
      </w:r>
      <w:r w:rsidRPr="00EE0957">
        <w:rPr>
          <w:rFonts w:ascii="Calibri" w:hAnsi="Calibri" w:cs="Arial"/>
        </w:rPr>
        <w:t xml:space="preserve"> also apply to shooters with disabilities</w:t>
      </w:r>
      <w:r w:rsidR="00535008">
        <w:rPr>
          <w:rFonts w:ascii="Calibri" w:hAnsi="Calibri" w:cs="Arial"/>
        </w:rPr>
        <w:t>.</w:t>
      </w:r>
      <w:r w:rsidRPr="00EE0957">
        <w:rPr>
          <w:rStyle w:val="FootnoteReference"/>
          <w:rFonts w:ascii="Calibri" w:hAnsi="Calibri" w:cs="Arial"/>
        </w:rPr>
        <w:footnoteReference w:id="1"/>
      </w:r>
    </w:p>
    <w:p w:rsidR="00F44FEB" w:rsidRDefault="00F44FEB" w:rsidP="00F44FEB">
      <w:pPr>
        <w:widowControl w:val="0"/>
        <w:autoSpaceDE w:val="0"/>
        <w:autoSpaceDN w:val="0"/>
        <w:adjustRightInd w:val="0"/>
        <w:jc w:val="both"/>
        <w:rPr>
          <w:rFonts w:ascii="Calibri" w:hAnsi="Calibri" w:cs="Arial"/>
          <w:b/>
          <w:bCs/>
          <w:smallCaps/>
          <w:u w:val="single"/>
          <w:lang w:val="en-US"/>
        </w:rPr>
      </w:pPr>
    </w:p>
    <w:p w:rsidR="004D580F" w:rsidRDefault="004D580F" w:rsidP="00F44FEB">
      <w:pPr>
        <w:widowControl w:val="0"/>
        <w:autoSpaceDE w:val="0"/>
        <w:autoSpaceDN w:val="0"/>
        <w:adjustRightInd w:val="0"/>
        <w:jc w:val="both"/>
        <w:rPr>
          <w:rFonts w:ascii="Calibri" w:hAnsi="Calibri" w:cs="Arial"/>
          <w:b/>
          <w:bCs/>
          <w:smallCaps/>
          <w:u w:val="single"/>
          <w:lang w:val="en-US"/>
        </w:rPr>
      </w:pPr>
    </w:p>
    <w:p w:rsidR="004D580F" w:rsidRDefault="004D580F" w:rsidP="00F44FEB">
      <w:pPr>
        <w:widowControl w:val="0"/>
        <w:autoSpaceDE w:val="0"/>
        <w:autoSpaceDN w:val="0"/>
        <w:adjustRightInd w:val="0"/>
        <w:jc w:val="both"/>
        <w:rPr>
          <w:rFonts w:ascii="Calibri" w:hAnsi="Calibri" w:cs="Arial"/>
          <w:b/>
          <w:bCs/>
          <w:smallCaps/>
          <w:u w:val="single"/>
          <w:lang w:val="en-US"/>
        </w:rPr>
      </w:pPr>
    </w:p>
    <w:p w:rsidR="004D580F" w:rsidRDefault="004D580F" w:rsidP="00F44FEB">
      <w:pPr>
        <w:widowControl w:val="0"/>
        <w:autoSpaceDE w:val="0"/>
        <w:autoSpaceDN w:val="0"/>
        <w:adjustRightInd w:val="0"/>
        <w:jc w:val="both"/>
        <w:rPr>
          <w:rFonts w:ascii="Calibri" w:hAnsi="Calibri" w:cs="Arial"/>
          <w:b/>
          <w:bCs/>
          <w:smallCaps/>
          <w:u w:val="single"/>
          <w:lang w:val="en-US"/>
        </w:rPr>
      </w:pPr>
    </w:p>
    <w:p w:rsidR="004D580F" w:rsidRDefault="004D580F" w:rsidP="00F44FEB">
      <w:pPr>
        <w:widowControl w:val="0"/>
        <w:autoSpaceDE w:val="0"/>
        <w:autoSpaceDN w:val="0"/>
        <w:adjustRightInd w:val="0"/>
        <w:jc w:val="both"/>
        <w:rPr>
          <w:rFonts w:ascii="Calibri" w:hAnsi="Calibri" w:cs="Arial"/>
          <w:b/>
          <w:bCs/>
          <w:smallCaps/>
          <w:u w:val="single"/>
          <w:lang w:val="en-US"/>
        </w:rPr>
      </w:pPr>
    </w:p>
    <w:p w:rsidR="004D580F" w:rsidRDefault="004D580F" w:rsidP="00F44FEB">
      <w:pPr>
        <w:widowControl w:val="0"/>
        <w:autoSpaceDE w:val="0"/>
        <w:autoSpaceDN w:val="0"/>
        <w:adjustRightInd w:val="0"/>
        <w:jc w:val="both"/>
        <w:rPr>
          <w:rFonts w:ascii="Calibri" w:hAnsi="Calibri" w:cs="Arial"/>
          <w:b/>
          <w:bCs/>
          <w:smallCaps/>
          <w:u w:val="single"/>
          <w:lang w:val="en-US"/>
        </w:rPr>
      </w:pPr>
    </w:p>
    <w:p w:rsidR="004D580F" w:rsidRDefault="004D580F" w:rsidP="00F44FEB">
      <w:pPr>
        <w:widowControl w:val="0"/>
        <w:autoSpaceDE w:val="0"/>
        <w:autoSpaceDN w:val="0"/>
        <w:adjustRightInd w:val="0"/>
        <w:jc w:val="both"/>
        <w:rPr>
          <w:rFonts w:ascii="Calibri" w:hAnsi="Calibri" w:cs="Arial"/>
          <w:b/>
          <w:bCs/>
          <w:smallCaps/>
          <w:u w:val="single"/>
          <w:lang w:val="en-US"/>
        </w:rPr>
      </w:pPr>
    </w:p>
    <w:p w:rsidR="00F44FEB" w:rsidRPr="00EE0957" w:rsidRDefault="00F44FEB" w:rsidP="00F44FEB">
      <w:pPr>
        <w:widowControl w:val="0"/>
        <w:autoSpaceDE w:val="0"/>
        <w:autoSpaceDN w:val="0"/>
        <w:adjustRightInd w:val="0"/>
        <w:jc w:val="both"/>
        <w:rPr>
          <w:rFonts w:ascii="Calibri" w:hAnsi="Calibri" w:cs="Arial"/>
          <w:b/>
          <w:bCs/>
          <w:smallCaps/>
          <w:u w:val="single"/>
          <w:lang w:val="en-US"/>
        </w:rPr>
      </w:pPr>
      <w:r w:rsidRPr="00EE0957">
        <w:rPr>
          <w:rFonts w:ascii="Calibri" w:hAnsi="Calibri" w:cs="Arial"/>
          <w:b/>
          <w:bCs/>
          <w:smallCaps/>
          <w:u w:val="single"/>
          <w:lang w:val="en-US"/>
        </w:rPr>
        <w:t>Types of Abuse</w:t>
      </w:r>
    </w:p>
    <w:p w:rsidR="00F44FEB" w:rsidRPr="00EE0957" w:rsidRDefault="00F44FEB" w:rsidP="00F44FEB">
      <w:pPr>
        <w:widowControl w:val="0"/>
        <w:autoSpaceDE w:val="0"/>
        <w:autoSpaceDN w:val="0"/>
        <w:adjustRightInd w:val="0"/>
        <w:jc w:val="both"/>
        <w:rPr>
          <w:rFonts w:ascii="Calibri" w:hAnsi="Calibri" w:cs="Arial"/>
          <w:lang w:val="en-US"/>
        </w:rPr>
      </w:pPr>
      <w:r w:rsidRPr="00EE0957">
        <w:rPr>
          <w:rFonts w:ascii="Calibri" w:hAnsi="Calibri" w:cs="Arial"/>
          <w:lang w:val="en-US"/>
        </w:rPr>
        <w:t>It is generally acknowledged that there are four main types of abuse – Physical, Sexual, Emotional and Neglect.</w:t>
      </w:r>
    </w:p>
    <w:p w:rsidR="00CB09C7" w:rsidRPr="00FD0613" w:rsidRDefault="00CB09C7" w:rsidP="00F44FEB">
      <w:pPr>
        <w:widowControl w:val="0"/>
        <w:autoSpaceDE w:val="0"/>
        <w:autoSpaceDN w:val="0"/>
        <w:adjustRightInd w:val="0"/>
        <w:jc w:val="both"/>
        <w:rPr>
          <w:rFonts w:ascii="Calibri" w:hAnsi="Calibri" w:cs="Arial"/>
          <w:sz w:val="16"/>
          <w:szCs w:val="16"/>
          <w:lang w:val="en-US"/>
        </w:rPr>
      </w:pPr>
    </w:p>
    <w:p w:rsidR="00F44FEB" w:rsidRPr="00EE0957" w:rsidRDefault="00F44FEB" w:rsidP="00F44FEB">
      <w:pPr>
        <w:widowControl w:val="0"/>
        <w:numPr>
          <w:ilvl w:val="0"/>
          <w:numId w:val="8"/>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Physical Abuse</w:t>
      </w:r>
      <w:r w:rsidRPr="00EE0957">
        <w:rPr>
          <w:rFonts w:ascii="Calibri" w:hAnsi="Calibri" w:cs="Arial"/>
          <w:lang w:val="en-US"/>
        </w:rPr>
        <w:t xml:space="preserve"> is just what the term implies - hurting or injuring a child, for example by hitting or shaking them.  It might also occur if a child is forced to train beyond his/her capabilities.  Bullying is likely to come into this category.</w:t>
      </w:r>
      <w:r w:rsidRPr="00EE0957">
        <w:rPr>
          <w:rStyle w:val="FootnoteReference"/>
          <w:rFonts w:ascii="Calibri" w:hAnsi="Calibri" w:cs="Arial"/>
          <w:lang w:val="en-US"/>
        </w:rPr>
        <w:footnoteReference w:id="2"/>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8"/>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Sexual Abuse</w:t>
      </w:r>
      <w:r w:rsidRPr="00EE0957">
        <w:rPr>
          <w:rFonts w:ascii="Calibri" w:hAnsi="Calibri" w:cs="Arial"/>
          <w:lang w:val="en-US"/>
        </w:rPr>
        <w:t xml:space="preserve"> occurs when a child knowingly or unknowingly takes part in something which meets the sexual needs of the other person or persons involved – it could range from sexually-suggestive comments to full intercourse.</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8"/>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Emotional Abuse</w:t>
      </w:r>
      <w:r w:rsidRPr="00EE0957">
        <w:rPr>
          <w:rFonts w:ascii="Calibri" w:hAnsi="Calibri" w:cs="Arial"/>
          <w:lang w:val="en-US"/>
        </w:rPr>
        <w:t xml:space="preserve"> occurs when a child is not given love, help and encouragement, is constantly derided or ridiculed, or perhaps even worse, is ignored.  Conversely, it can also occur if a child is over-protected.  It is present in the unrealistic expectations of parents and coaches as to what a child can achieve.  Racially and sexually abusive remarks constitute emotional abuse, and it can be a feature of bullying.</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8"/>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 xml:space="preserve">Neglect </w:t>
      </w:r>
      <w:r w:rsidRPr="00EE0957">
        <w:rPr>
          <w:rFonts w:ascii="Calibri" w:hAnsi="Calibri" w:cs="Arial"/>
          <w:lang w:val="en-US"/>
        </w:rPr>
        <w:t>usually means failing to meet children’s basic needs, such as food, warmth, adequate clothing, medical attention, etc.  It could also mean failing to ensure they are safe, or exposing them to harm.</w:t>
      </w:r>
    </w:p>
    <w:p w:rsidR="00F44FEB" w:rsidRDefault="00F44FEB" w:rsidP="00F44FEB">
      <w:pPr>
        <w:widowControl w:val="0"/>
        <w:autoSpaceDE w:val="0"/>
        <w:autoSpaceDN w:val="0"/>
        <w:adjustRightInd w:val="0"/>
        <w:jc w:val="both"/>
        <w:rPr>
          <w:rFonts w:ascii="Calibri" w:hAnsi="Calibri" w:cs="Arial"/>
          <w:sz w:val="20"/>
          <w:szCs w:val="20"/>
          <w:lang w:val="en-US"/>
        </w:rPr>
      </w:pPr>
    </w:p>
    <w:p w:rsidR="004D580F" w:rsidRPr="00FD0613" w:rsidRDefault="004D580F" w:rsidP="00F44FEB">
      <w:pPr>
        <w:widowControl w:val="0"/>
        <w:autoSpaceDE w:val="0"/>
        <w:autoSpaceDN w:val="0"/>
        <w:adjustRightInd w:val="0"/>
        <w:jc w:val="both"/>
        <w:rPr>
          <w:rFonts w:ascii="Calibri" w:hAnsi="Calibri" w:cs="Arial"/>
          <w:sz w:val="20"/>
          <w:szCs w:val="20"/>
          <w:lang w:val="en-US"/>
        </w:rPr>
      </w:pPr>
    </w:p>
    <w:p w:rsidR="00F44FEB" w:rsidRPr="00EE0957" w:rsidRDefault="00F44FEB" w:rsidP="00F44FEB">
      <w:pPr>
        <w:pStyle w:val="Heading1"/>
        <w:jc w:val="both"/>
        <w:rPr>
          <w:rFonts w:ascii="Calibri" w:hAnsi="Calibri"/>
          <w:smallCaps/>
          <w:sz w:val="24"/>
          <w:u w:val="single"/>
        </w:rPr>
      </w:pPr>
      <w:r w:rsidRPr="00EE0957">
        <w:rPr>
          <w:rFonts w:ascii="Calibri" w:hAnsi="Calibri"/>
          <w:smallCaps/>
          <w:sz w:val="24"/>
          <w:u w:val="single"/>
        </w:rPr>
        <w:t>Indications of Child Abuse</w:t>
      </w:r>
    </w:p>
    <w:p w:rsidR="00F44FEB" w:rsidRPr="00EE0957" w:rsidRDefault="00F44FEB" w:rsidP="00F44FEB">
      <w:pPr>
        <w:widowControl w:val="0"/>
        <w:autoSpaceDE w:val="0"/>
        <w:autoSpaceDN w:val="0"/>
        <w:adjustRightInd w:val="0"/>
        <w:jc w:val="both"/>
        <w:rPr>
          <w:rFonts w:ascii="Calibri" w:hAnsi="Calibri" w:cs="Arial"/>
          <w:lang w:val="en-US"/>
        </w:rPr>
      </w:pPr>
      <w:r w:rsidRPr="00EE0957">
        <w:rPr>
          <w:rFonts w:ascii="Calibri" w:hAnsi="Calibri" w:cs="Arial"/>
        </w:rPr>
        <w:t>Recognising</w:t>
      </w:r>
      <w:r w:rsidRPr="00EE0957">
        <w:rPr>
          <w:rFonts w:ascii="Calibri" w:hAnsi="Calibri" w:cs="Arial"/>
          <w:lang w:val="en-US"/>
        </w:rPr>
        <w:t xml:space="preserve"> child abuse is not always easy, even for experts.  The examples below are not a complete list, and they are only indicators that abuse may have occurred – not confirmation that it has actually occurred.</w:t>
      </w:r>
    </w:p>
    <w:p w:rsidR="00F44FEB" w:rsidRPr="00FD0613" w:rsidRDefault="00F44FEB" w:rsidP="00F44FEB">
      <w:pPr>
        <w:widowControl w:val="0"/>
        <w:autoSpaceDE w:val="0"/>
        <w:autoSpaceDN w:val="0"/>
        <w:adjustRightInd w:val="0"/>
        <w:jc w:val="both"/>
        <w:rPr>
          <w:rFonts w:ascii="Calibri" w:hAnsi="Calibri" w:cs="Arial"/>
          <w:sz w:val="16"/>
          <w:szCs w:val="16"/>
          <w:lang w:val="en-US"/>
        </w:rPr>
      </w:pPr>
    </w:p>
    <w:p w:rsidR="00F44FEB" w:rsidRPr="00EE0957" w:rsidRDefault="00F44FEB" w:rsidP="00F44FEB">
      <w:pPr>
        <w:widowControl w:val="0"/>
        <w:numPr>
          <w:ilvl w:val="0"/>
          <w:numId w:val="7"/>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Information</w:t>
      </w:r>
      <w:r w:rsidRPr="00EE0957">
        <w:rPr>
          <w:rFonts w:ascii="Calibri" w:hAnsi="Calibri" w:cs="Arial"/>
          <w:lang w:val="en-US"/>
        </w:rPr>
        <w:t xml:space="preserve"> - The child says that she or he is being abused, or another person says they believe (or actually know) that abuse is occurring.</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7"/>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Injuries</w:t>
      </w:r>
      <w:r w:rsidRPr="00EE0957">
        <w:rPr>
          <w:rFonts w:ascii="Calibri" w:hAnsi="Calibri" w:cs="Arial"/>
          <w:lang w:val="en-US"/>
        </w:rPr>
        <w:t xml:space="preserve"> - The child has an injury for which the explanation seems inconsistent.</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7"/>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rPr>
        <w:t>Behaviour</w:t>
      </w:r>
      <w:r w:rsidRPr="00EE0957">
        <w:rPr>
          <w:rFonts w:ascii="Calibri" w:hAnsi="Calibri" w:cs="Arial"/>
          <w:b/>
          <w:bCs/>
          <w:lang w:val="en-US"/>
        </w:rPr>
        <w:t xml:space="preserve"> changes </w:t>
      </w:r>
      <w:r w:rsidRPr="00EE0957">
        <w:rPr>
          <w:rFonts w:ascii="Calibri" w:hAnsi="Calibri" w:cs="Arial"/>
          <w:lang w:val="en-US"/>
        </w:rPr>
        <w:t>- The child's behavior changes, either over time or quite suddenly; he or she becomes quiet and withdrawn, or alternatively becomes aggressive.</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7"/>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Reaction to others</w:t>
      </w:r>
      <w:r w:rsidRPr="00EE0957">
        <w:rPr>
          <w:rFonts w:ascii="Calibri" w:hAnsi="Calibri" w:cs="Arial"/>
          <w:lang w:val="en-US"/>
        </w:rPr>
        <w:t xml:space="preserve"> - The child appears not to trust adults, especially a parent or coach with whom she or he would be expected to have, or did once have, a close relationship, and does not seem to be able to make friends.</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7"/>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Appearance</w:t>
      </w:r>
      <w:r w:rsidRPr="00EE0957">
        <w:rPr>
          <w:rFonts w:ascii="Calibri" w:hAnsi="Calibri" w:cs="Arial"/>
          <w:lang w:val="en-US"/>
        </w:rPr>
        <w:t xml:space="preserve"> - The child becomes increasingly neglected in appearance, and may lose or gain weight for no apparent reason.</w:t>
      </w:r>
    </w:p>
    <w:p w:rsidR="00F44FEB" w:rsidRPr="00FD0613" w:rsidRDefault="00F44FEB" w:rsidP="00F44FEB">
      <w:pPr>
        <w:widowControl w:val="0"/>
        <w:autoSpaceDE w:val="0"/>
        <w:autoSpaceDN w:val="0"/>
        <w:adjustRightInd w:val="0"/>
        <w:jc w:val="both"/>
        <w:rPr>
          <w:rFonts w:ascii="Calibri" w:hAnsi="Calibri" w:cs="Arial"/>
          <w:sz w:val="10"/>
          <w:szCs w:val="10"/>
          <w:lang w:val="en-US"/>
        </w:rPr>
      </w:pPr>
    </w:p>
    <w:p w:rsidR="00F44FEB" w:rsidRPr="00EE0957" w:rsidRDefault="00F44FEB" w:rsidP="00F44FEB">
      <w:pPr>
        <w:widowControl w:val="0"/>
        <w:numPr>
          <w:ilvl w:val="0"/>
          <w:numId w:val="7"/>
        </w:numPr>
        <w:tabs>
          <w:tab w:val="clear" w:pos="720"/>
          <w:tab w:val="num" w:pos="360"/>
        </w:tabs>
        <w:autoSpaceDE w:val="0"/>
        <w:autoSpaceDN w:val="0"/>
        <w:adjustRightInd w:val="0"/>
        <w:ind w:left="360"/>
        <w:jc w:val="both"/>
        <w:rPr>
          <w:rFonts w:ascii="Calibri" w:hAnsi="Calibri" w:cs="Arial"/>
          <w:lang w:val="en-US"/>
        </w:rPr>
      </w:pPr>
      <w:r w:rsidRPr="00EE0957">
        <w:rPr>
          <w:rFonts w:ascii="Calibri" w:hAnsi="Calibri" w:cs="Arial"/>
          <w:b/>
          <w:bCs/>
          <w:lang w:val="en-US"/>
        </w:rPr>
        <w:t>Sexual awareness</w:t>
      </w:r>
      <w:r w:rsidRPr="00EE0957">
        <w:rPr>
          <w:rFonts w:ascii="Calibri" w:hAnsi="Calibri" w:cs="Arial"/>
          <w:lang w:val="en-US"/>
        </w:rPr>
        <w:t xml:space="preserve"> - the child shows inappropriate sexual awareness for his/her age, and sometimes behaves in a sexually explicit way.</w:t>
      </w:r>
    </w:p>
    <w:p w:rsidR="00F44FEB" w:rsidRPr="00FD0613" w:rsidRDefault="00F44FEB" w:rsidP="00F44FEB">
      <w:pPr>
        <w:widowControl w:val="0"/>
        <w:autoSpaceDE w:val="0"/>
        <w:autoSpaceDN w:val="0"/>
        <w:adjustRightInd w:val="0"/>
        <w:jc w:val="both"/>
        <w:rPr>
          <w:rFonts w:ascii="Calibri" w:hAnsi="Calibri" w:cs="Arial"/>
          <w:sz w:val="16"/>
          <w:szCs w:val="16"/>
          <w:lang w:val="en-US"/>
        </w:rPr>
      </w:pPr>
    </w:p>
    <w:p w:rsidR="00F44FEB" w:rsidRPr="00EE0957" w:rsidRDefault="00F44FEB" w:rsidP="00F44FEB">
      <w:pPr>
        <w:jc w:val="both"/>
        <w:rPr>
          <w:rFonts w:ascii="Calibri" w:hAnsi="Calibri" w:cs="Arial"/>
          <w:b/>
          <w:bCs/>
        </w:rPr>
      </w:pPr>
      <w:r w:rsidRPr="00EE0957">
        <w:rPr>
          <w:rFonts w:ascii="Calibri" w:hAnsi="Calibri" w:cs="Arial"/>
          <w:b/>
          <w:bCs/>
        </w:rPr>
        <w:t>REMEMBER that physically disabled children and children with learning difficulties are particularly vulnerable to abuse, and may have added difficulties in communicating about what is happening to them.</w:t>
      </w:r>
    </w:p>
    <w:p w:rsidR="004D580F" w:rsidRDefault="004D580F" w:rsidP="00F44FEB">
      <w:pPr>
        <w:jc w:val="both"/>
        <w:rPr>
          <w:rFonts w:ascii="Calibri" w:hAnsi="Calibri" w:cs="Arial"/>
          <w:b/>
          <w:smallCaps/>
          <w:u w:val="single"/>
        </w:rPr>
      </w:pPr>
    </w:p>
    <w:p w:rsidR="004D580F" w:rsidRDefault="004D580F" w:rsidP="00F44FEB">
      <w:pPr>
        <w:jc w:val="both"/>
        <w:rPr>
          <w:rFonts w:ascii="Calibri" w:hAnsi="Calibri" w:cs="Arial"/>
          <w:b/>
          <w:smallCaps/>
          <w:u w:val="single"/>
        </w:rPr>
      </w:pPr>
    </w:p>
    <w:p w:rsidR="004D580F" w:rsidRDefault="004D580F" w:rsidP="00F44FEB">
      <w:pPr>
        <w:jc w:val="both"/>
        <w:rPr>
          <w:rFonts w:ascii="Calibri" w:hAnsi="Calibri" w:cs="Arial"/>
          <w:b/>
          <w:smallCaps/>
          <w:u w:val="single"/>
        </w:rPr>
      </w:pPr>
    </w:p>
    <w:p w:rsidR="004D580F" w:rsidRDefault="004D580F" w:rsidP="00F44FEB">
      <w:pPr>
        <w:jc w:val="both"/>
        <w:rPr>
          <w:rFonts w:ascii="Calibri" w:hAnsi="Calibri" w:cs="Arial"/>
          <w:b/>
          <w:smallCaps/>
          <w:u w:val="single"/>
        </w:rPr>
      </w:pPr>
    </w:p>
    <w:p w:rsidR="004D580F" w:rsidRDefault="004D580F" w:rsidP="00F44FEB">
      <w:pPr>
        <w:jc w:val="both"/>
        <w:rPr>
          <w:rFonts w:ascii="Calibri" w:hAnsi="Calibri" w:cs="Arial"/>
          <w:b/>
          <w:smallCaps/>
          <w:u w:val="single"/>
        </w:rPr>
      </w:pPr>
    </w:p>
    <w:p w:rsidR="00F44FEB" w:rsidRPr="00EE0957" w:rsidRDefault="00F44FEB" w:rsidP="00F44FEB">
      <w:pPr>
        <w:jc w:val="both"/>
        <w:rPr>
          <w:rFonts w:ascii="Calibri" w:hAnsi="Calibri" w:cs="Arial"/>
          <w:b/>
          <w:smallCaps/>
          <w:u w:val="single"/>
        </w:rPr>
      </w:pPr>
      <w:r w:rsidRPr="00EE0957">
        <w:rPr>
          <w:rFonts w:ascii="Calibri" w:hAnsi="Calibri" w:cs="Arial"/>
          <w:b/>
          <w:smallCaps/>
          <w:u w:val="single"/>
        </w:rPr>
        <w:lastRenderedPageBreak/>
        <w:t>Good Practice</w:t>
      </w:r>
    </w:p>
    <w:p w:rsidR="00F44FEB" w:rsidRDefault="00F44FEB" w:rsidP="00F44FEB">
      <w:pPr>
        <w:jc w:val="both"/>
        <w:rPr>
          <w:rFonts w:ascii="Calibri" w:hAnsi="Calibri" w:cs="Arial"/>
        </w:rPr>
      </w:pPr>
      <w:r w:rsidRPr="00EE0957">
        <w:rPr>
          <w:rFonts w:ascii="Calibri" w:hAnsi="Calibri" w:cs="Arial"/>
        </w:rPr>
        <w:t>Everyone involved in shooting is encouraged to demonstrate good behaviour in order to protect children, and to protect themselves against allegations.  The following are common-sense examples of how to create a positive environment within shooting:</w:t>
      </w:r>
    </w:p>
    <w:p w:rsidR="004D580F" w:rsidRPr="00EE0957" w:rsidRDefault="004D580F" w:rsidP="00F44FEB">
      <w:pPr>
        <w:jc w:val="both"/>
        <w:rPr>
          <w:rFonts w:ascii="Calibri" w:hAnsi="Calibri" w:cs="Arial"/>
        </w:rPr>
      </w:pPr>
    </w:p>
    <w:p w:rsidR="00F44FEB" w:rsidRPr="00CD2063"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b/>
          <w:u w:val="single"/>
        </w:rPr>
      </w:pPr>
      <w:r w:rsidRPr="00EE0957">
        <w:rPr>
          <w:rFonts w:ascii="Calibri" w:hAnsi="Calibri" w:cs="Arial"/>
          <w:b/>
          <w:u w:val="single"/>
        </w:rPr>
        <w:t xml:space="preserve">Examples of Good Practice </w:t>
      </w:r>
    </w:p>
    <w:p w:rsidR="00F44FEB" w:rsidRPr="00CD2063" w:rsidRDefault="00F44FEB" w:rsidP="00F44FEB">
      <w:pPr>
        <w:numPr>
          <w:ilvl w:val="0"/>
          <w:numId w:val="33"/>
        </w:numPr>
        <w:jc w:val="both"/>
        <w:rPr>
          <w:rFonts w:ascii="Calibri" w:hAnsi="Calibri" w:cs="Arial"/>
          <w:sz w:val="23"/>
          <w:szCs w:val="23"/>
        </w:rPr>
      </w:pPr>
      <w:r w:rsidRPr="00CD2063">
        <w:rPr>
          <w:rFonts w:ascii="Calibri" w:hAnsi="Calibri" w:cs="Arial"/>
          <w:sz w:val="23"/>
          <w:szCs w:val="23"/>
        </w:rPr>
        <w:t>Always work in an open environment (e.g. avoid private or unobserved situations), and encourage an open environment between others (e.g. no secrets).</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Treat all young </w:t>
      </w:r>
      <w:r w:rsidR="00EA44A1" w:rsidRPr="00CD2063">
        <w:rPr>
          <w:rFonts w:ascii="Calibri" w:hAnsi="Calibri" w:cs="Arial"/>
          <w:sz w:val="23"/>
          <w:szCs w:val="23"/>
        </w:rPr>
        <w:t>people</w:t>
      </w:r>
      <w:r w:rsidR="00EA44A1">
        <w:rPr>
          <w:rFonts w:ascii="Calibri" w:hAnsi="Calibri" w:cs="Arial"/>
          <w:sz w:val="23"/>
          <w:szCs w:val="23"/>
        </w:rPr>
        <w:t xml:space="preserve"> </w:t>
      </w:r>
      <w:r w:rsidR="00EA44A1" w:rsidRPr="00CD2063">
        <w:rPr>
          <w:rFonts w:ascii="Calibri" w:hAnsi="Calibri" w:cs="Arial"/>
          <w:sz w:val="23"/>
          <w:szCs w:val="23"/>
        </w:rPr>
        <w:t>equally</w:t>
      </w:r>
      <w:r w:rsidRPr="00CD2063">
        <w:rPr>
          <w:rFonts w:ascii="Calibri" w:hAnsi="Calibri" w:cs="Arial"/>
          <w:sz w:val="23"/>
          <w:szCs w:val="23"/>
        </w:rPr>
        <w:t xml:space="preserve"> and respect their dignity.</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Always put the welfare of each young person first, ahead of winning or achieving goals.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Maintain a safe, appropriate distance in your dealings with young people; e.g. it is not appropriate to have an intimate relationship with a child, or to share a room with them.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Build balanced relationships based on mutual trust which empowers children to share in the decision-making process.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Make sport fun and enjoyable, and promote fair play.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Ensure that if any form of manual/physical contact is required, it is done openly and according to good coaching practice promoted by </w:t>
      </w:r>
      <w:r w:rsidR="000C23AD" w:rsidRPr="00DE36F1">
        <w:rPr>
          <w:rFonts w:ascii="Calibri" w:hAnsi="Calibri" w:cs="Arial"/>
          <w:sz w:val="23"/>
          <w:szCs w:val="23"/>
        </w:rPr>
        <w:t>DSGB</w:t>
      </w:r>
      <w:r w:rsidRPr="00CD2063">
        <w:rPr>
          <w:rFonts w:ascii="Calibri" w:hAnsi="Calibri" w:cs="Arial"/>
          <w:sz w:val="23"/>
          <w:szCs w:val="23"/>
        </w:rPr>
        <w:t xml:space="preserve">.  Care is needed when adjusting hand and body positions, as well as assisting with shooting equipment. </w:t>
      </w:r>
      <w:r w:rsidR="00DE36F1">
        <w:rPr>
          <w:rFonts w:ascii="Calibri" w:hAnsi="Calibri" w:cs="Arial"/>
          <w:sz w:val="23"/>
          <w:szCs w:val="23"/>
        </w:rPr>
        <w:t xml:space="preserve"> </w:t>
      </w:r>
      <w:r w:rsidRPr="00CD2063">
        <w:rPr>
          <w:rFonts w:ascii="Calibri" w:hAnsi="Calibri" w:cs="Arial"/>
          <w:sz w:val="23"/>
          <w:szCs w:val="23"/>
        </w:rPr>
        <w:t>Young people should always be consulted and their agreement obtained.  If necessary, parents should be told what needs to be done and why and their agreement obtained.</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Coaches should give information to parents and young people about their coaching methods and style.  They should explain that if any form of manual/physical contact needs to be done by the coach it is either done for safety reasons, or there is simply no other way to do it.  The parents and young people should “sign up” to the coach’s style and give consent to his actions.</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Keep technical skills, qualifications and insurance up to date.</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Involve parents wherever possible; e.g. to supervise their children in changing rooms.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Ensure that if mixed teams are taken away, they are always accompanied by a male and a female member of staff.  (NB however; same-gender abuse can also occur.)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Ensure that at events where shooters stay away from home, adults do not enter children’s rooms nor invite children into their rooms (formal room checks must always be done with two or more members of staff).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Be an excellent role model — this includes not smoking or drinking alcohol in the company of young people.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Give enthusiastic and constructive feedback rather than negative criticism.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Avoid excessive training or competition and pushing shooters against their will. Recognise each individual’s needs and capabilities.</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Secure parental consent in writing to acting </w:t>
      </w:r>
      <w:r w:rsidRPr="00CD2063">
        <w:rPr>
          <w:rFonts w:ascii="Calibri" w:hAnsi="Calibri" w:cs="Arial"/>
          <w:i/>
          <w:sz w:val="23"/>
          <w:szCs w:val="23"/>
        </w:rPr>
        <w:t>in loco parentis</w:t>
      </w:r>
      <w:r w:rsidRPr="00CD2063">
        <w:rPr>
          <w:rFonts w:ascii="Calibri" w:hAnsi="Calibri" w:cs="Arial"/>
          <w:sz w:val="23"/>
          <w:szCs w:val="23"/>
        </w:rPr>
        <w:t xml:space="preserve"> (in place of a parent) if it may be necessary to give permission for emergency first aid and/or medical treatment.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Be aware of any medicines being taken by participants, and any existing injuries. </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 xml:space="preserve">Keep a written record of any injury that occurs, with the details of any treatment given. </w:t>
      </w:r>
    </w:p>
    <w:p w:rsidR="00F50345"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sz w:val="23"/>
          <w:szCs w:val="23"/>
        </w:rPr>
        <w:t>Obtain written parental consent if officials/coaches are required to transport young people in their cars.</w:t>
      </w:r>
    </w:p>
    <w:p w:rsidR="00CD2063" w:rsidRPr="0042392E" w:rsidRDefault="00CD2063" w:rsidP="00F44FEB">
      <w:pPr>
        <w:numPr>
          <w:ilvl w:val="0"/>
          <w:numId w:val="33"/>
        </w:numPr>
        <w:spacing w:before="60"/>
        <w:jc w:val="both"/>
        <w:rPr>
          <w:rFonts w:ascii="Calibri" w:hAnsi="Calibri" w:cs="Arial"/>
          <w:sz w:val="23"/>
          <w:szCs w:val="23"/>
        </w:rPr>
      </w:pPr>
      <w:r w:rsidRPr="0042392E">
        <w:rPr>
          <w:rFonts w:ascii="Calibri" w:hAnsi="Calibri" w:cs="Arial"/>
          <w:sz w:val="23"/>
          <w:szCs w:val="23"/>
        </w:rPr>
        <w:t>Ensure all transport arrangements are agreed with a parent/carer</w:t>
      </w:r>
    </w:p>
    <w:p w:rsidR="00F44FEB" w:rsidRPr="00CD2063" w:rsidRDefault="00F44FEB" w:rsidP="00F44FEB">
      <w:pPr>
        <w:numPr>
          <w:ilvl w:val="0"/>
          <w:numId w:val="33"/>
        </w:numPr>
        <w:spacing w:before="60"/>
        <w:jc w:val="both"/>
        <w:rPr>
          <w:rFonts w:ascii="Calibri" w:hAnsi="Calibri" w:cs="Arial"/>
          <w:sz w:val="23"/>
          <w:szCs w:val="23"/>
        </w:rPr>
      </w:pPr>
      <w:r w:rsidRPr="00CD2063">
        <w:rPr>
          <w:rFonts w:ascii="Calibri" w:hAnsi="Calibri" w:cs="Arial"/>
          <w:b/>
          <w:sz w:val="23"/>
          <w:szCs w:val="23"/>
        </w:rPr>
        <w:t>REMEMBER: Although any physical contact requires a level of agreement, safety must NEVER be compromised.</w:t>
      </w:r>
    </w:p>
    <w:p w:rsidR="00CD2063" w:rsidRDefault="00CD2063" w:rsidP="00F44FEB">
      <w:pPr>
        <w:jc w:val="both"/>
        <w:rPr>
          <w:rFonts w:ascii="Calibri" w:hAnsi="Calibri" w:cs="Arial"/>
          <w:b/>
          <w:sz w:val="16"/>
          <w:szCs w:val="16"/>
          <w:u w:val="single"/>
        </w:rPr>
      </w:pPr>
    </w:p>
    <w:p w:rsidR="005913B3" w:rsidRDefault="005913B3" w:rsidP="00F44FEB">
      <w:pPr>
        <w:jc w:val="both"/>
        <w:rPr>
          <w:rFonts w:ascii="Calibri" w:hAnsi="Calibri" w:cs="Arial"/>
          <w:b/>
          <w:sz w:val="16"/>
          <w:szCs w:val="16"/>
          <w:u w:val="single"/>
        </w:rPr>
      </w:pPr>
    </w:p>
    <w:p w:rsidR="004D580F" w:rsidRDefault="004D580F" w:rsidP="00F44FEB">
      <w:pPr>
        <w:jc w:val="both"/>
        <w:rPr>
          <w:rFonts w:ascii="Calibri" w:hAnsi="Calibri" w:cs="Arial"/>
          <w:b/>
          <w:sz w:val="16"/>
          <w:szCs w:val="16"/>
          <w:u w:val="single"/>
        </w:rPr>
      </w:pPr>
    </w:p>
    <w:p w:rsidR="004D580F" w:rsidRDefault="004D580F" w:rsidP="00F44FEB">
      <w:pPr>
        <w:jc w:val="both"/>
        <w:rPr>
          <w:rFonts w:ascii="Calibri" w:hAnsi="Calibri" w:cs="Arial"/>
          <w:b/>
          <w:sz w:val="16"/>
          <w:szCs w:val="16"/>
          <w:u w:val="single"/>
        </w:rPr>
      </w:pPr>
    </w:p>
    <w:p w:rsidR="00F44FEB" w:rsidRPr="00EE0957" w:rsidRDefault="00F44FEB" w:rsidP="00F44FEB">
      <w:pPr>
        <w:jc w:val="both"/>
        <w:rPr>
          <w:rFonts w:ascii="Calibri" w:hAnsi="Calibri" w:cs="Arial"/>
          <w:u w:val="single"/>
        </w:rPr>
      </w:pPr>
      <w:r w:rsidRPr="00EE0957">
        <w:rPr>
          <w:rFonts w:ascii="Calibri" w:hAnsi="Calibri" w:cs="Arial"/>
          <w:b/>
          <w:u w:val="single"/>
        </w:rPr>
        <w:lastRenderedPageBreak/>
        <w:t>What Not To Do</w:t>
      </w:r>
    </w:p>
    <w:p w:rsidR="00F44FEB" w:rsidRPr="00EE0957" w:rsidRDefault="00F44FEB" w:rsidP="00F44FEB">
      <w:pPr>
        <w:jc w:val="both"/>
        <w:rPr>
          <w:rFonts w:ascii="Calibri" w:hAnsi="Calibri" w:cs="Arial"/>
        </w:rPr>
      </w:pPr>
      <w:r w:rsidRPr="00EE0957">
        <w:rPr>
          <w:rFonts w:ascii="Calibri" w:hAnsi="Calibri" w:cs="Arial"/>
        </w:rPr>
        <w:t>The following actions or activities should be avoided unless they are necessary in an emergency.  If situations arise where these actions are unavoidable they should only occur with the full knowledge and consent of someone in charge within the organisation, or of the child’s parents; for example, if a child sustains an injury and needs to go to hospital, or a parent fails to arrive to pick a child up at the end of a session.</w:t>
      </w:r>
    </w:p>
    <w:p w:rsidR="00CB09C7" w:rsidRDefault="00CB09C7" w:rsidP="00F44FEB">
      <w:pPr>
        <w:jc w:val="both"/>
        <w:rPr>
          <w:rFonts w:ascii="Calibri" w:hAnsi="Calibri" w:cs="Arial"/>
        </w:rPr>
      </w:pPr>
    </w:p>
    <w:p w:rsidR="00F44FEB" w:rsidRPr="00EE0957" w:rsidRDefault="00F44FEB" w:rsidP="00F44FEB">
      <w:pPr>
        <w:jc w:val="both"/>
        <w:rPr>
          <w:rFonts w:ascii="Calibri" w:hAnsi="Calibri" w:cs="Arial"/>
          <w:b/>
        </w:rPr>
      </w:pPr>
      <w:r w:rsidRPr="00EE0957">
        <w:rPr>
          <w:rFonts w:ascii="Calibri" w:hAnsi="Calibri" w:cs="Arial"/>
        </w:rPr>
        <w:t>NEVER</w:t>
      </w:r>
      <w:r w:rsidRPr="00EE0957">
        <w:rPr>
          <w:rFonts w:ascii="Calibri" w:hAnsi="Calibri" w:cs="Arial"/>
          <w:b/>
        </w:rPr>
        <w:t>:</w:t>
      </w:r>
    </w:p>
    <w:p w:rsidR="00F44FEB" w:rsidRPr="00EE0957" w:rsidRDefault="00F44FEB" w:rsidP="00F44FEB">
      <w:pPr>
        <w:numPr>
          <w:ilvl w:val="0"/>
          <w:numId w:val="13"/>
        </w:numPr>
        <w:jc w:val="both"/>
        <w:rPr>
          <w:rFonts w:ascii="Calibri" w:hAnsi="Calibri" w:cs="Arial"/>
        </w:rPr>
      </w:pPr>
      <w:r w:rsidRPr="00EE0957">
        <w:rPr>
          <w:rFonts w:ascii="Calibri" w:hAnsi="Calibri" w:cs="Arial"/>
        </w:rPr>
        <w:t xml:space="preserve">Engage in rough, physical or sexually-provocative games, including horseplay; </w:t>
      </w:r>
    </w:p>
    <w:p w:rsidR="00F44FEB" w:rsidRPr="00EE0957" w:rsidRDefault="00F44FEB" w:rsidP="00F44FEB">
      <w:pPr>
        <w:numPr>
          <w:ilvl w:val="0"/>
          <w:numId w:val="13"/>
        </w:numPr>
        <w:jc w:val="both"/>
        <w:rPr>
          <w:rFonts w:ascii="Calibri" w:hAnsi="Calibri" w:cs="Arial"/>
        </w:rPr>
      </w:pPr>
      <w:r w:rsidRPr="00EE0957">
        <w:rPr>
          <w:rFonts w:ascii="Calibri" w:hAnsi="Calibri" w:cs="Arial"/>
        </w:rPr>
        <w:t xml:space="preserve">Allow or engage in any form of inappropriate touching; </w:t>
      </w:r>
    </w:p>
    <w:p w:rsidR="00F44FEB" w:rsidRPr="00EE0957" w:rsidRDefault="00F44FEB" w:rsidP="00F44FEB">
      <w:pPr>
        <w:numPr>
          <w:ilvl w:val="0"/>
          <w:numId w:val="13"/>
        </w:numPr>
        <w:jc w:val="both"/>
        <w:rPr>
          <w:rFonts w:ascii="Calibri" w:hAnsi="Calibri" w:cs="Arial"/>
        </w:rPr>
      </w:pPr>
      <w:r w:rsidRPr="00EE0957">
        <w:rPr>
          <w:rFonts w:ascii="Calibri" w:hAnsi="Calibri" w:cs="Arial"/>
        </w:rPr>
        <w:t xml:space="preserve">Allow children to use inappropriate language unchallenged; </w:t>
      </w:r>
    </w:p>
    <w:p w:rsidR="00F44FEB" w:rsidRPr="00EE0957" w:rsidRDefault="00F44FEB" w:rsidP="00F44FEB">
      <w:pPr>
        <w:numPr>
          <w:ilvl w:val="0"/>
          <w:numId w:val="13"/>
        </w:numPr>
        <w:jc w:val="both"/>
        <w:rPr>
          <w:rFonts w:ascii="Calibri" w:hAnsi="Calibri" w:cs="Arial"/>
        </w:rPr>
      </w:pPr>
      <w:r w:rsidRPr="00EE0957">
        <w:rPr>
          <w:rFonts w:ascii="Calibri" w:hAnsi="Calibri" w:cs="Arial"/>
        </w:rPr>
        <w:t>Make sexually suggestive comments to a child, even in fun;</w:t>
      </w:r>
    </w:p>
    <w:p w:rsidR="00F44FEB" w:rsidRPr="00EE0957" w:rsidRDefault="00F44FEB" w:rsidP="00F44FEB">
      <w:pPr>
        <w:numPr>
          <w:ilvl w:val="0"/>
          <w:numId w:val="13"/>
        </w:numPr>
        <w:jc w:val="both"/>
        <w:rPr>
          <w:rFonts w:ascii="Calibri" w:hAnsi="Calibri" w:cs="Arial"/>
        </w:rPr>
      </w:pPr>
      <w:r w:rsidRPr="00EE0957">
        <w:rPr>
          <w:rFonts w:ascii="Calibri" w:hAnsi="Calibri" w:cs="Arial"/>
        </w:rPr>
        <w:t xml:space="preserve">Reduce a child to tears as a form of control; </w:t>
      </w:r>
    </w:p>
    <w:p w:rsidR="00F44FEB" w:rsidRPr="00EE0957" w:rsidRDefault="00F44FEB" w:rsidP="00F44FEB">
      <w:pPr>
        <w:numPr>
          <w:ilvl w:val="0"/>
          <w:numId w:val="13"/>
        </w:numPr>
        <w:jc w:val="both"/>
        <w:rPr>
          <w:rFonts w:ascii="Calibri" w:hAnsi="Calibri" w:cs="Arial"/>
        </w:rPr>
      </w:pPr>
      <w:r w:rsidRPr="00EE0957">
        <w:rPr>
          <w:rFonts w:ascii="Calibri" w:hAnsi="Calibri" w:cs="Arial"/>
        </w:rPr>
        <w:t xml:space="preserve">Allow allegations made by a child to go unchallenged, unrecorded or not acted upon; </w:t>
      </w:r>
    </w:p>
    <w:p w:rsidR="00F44FEB" w:rsidRPr="00EE0957" w:rsidRDefault="00F44FEB" w:rsidP="00F44FEB">
      <w:pPr>
        <w:numPr>
          <w:ilvl w:val="0"/>
          <w:numId w:val="13"/>
        </w:numPr>
        <w:jc w:val="both"/>
        <w:rPr>
          <w:rFonts w:ascii="Calibri" w:hAnsi="Calibri" w:cs="Arial"/>
        </w:rPr>
      </w:pPr>
      <w:r w:rsidRPr="00EE0957">
        <w:rPr>
          <w:rFonts w:ascii="Calibri" w:hAnsi="Calibri" w:cs="Arial"/>
        </w:rPr>
        <w:t>Do things of a personal nature for children th</w:t>
      </w:r>
      <w:r w:rsidR="005913B3">
        <w:rPr>
          <w:rFonts w:ascii="Calibri" w:hAnsi="Calibri" w:cs="Arial"/>
        </w:rPr>
        <w:t>at they can do for themselves;</w:t>
      </w:r>
    </w:p>
    <w:p w:rsidR="006A4FE5" w:rsidRDefault="006A4FE5" w:rsidP="006A4FE5">
      <w:pPr>
        <w:jc w:val="both"/>
        <w:rPr>
          <w:rFonts w:ascii="Calibri" w:hAnsi="Calibri" w:cs="Arial"/>
        </w:rPr>
      </w:pPr>
    </w:p>
    <w:p w:rsidR="004D580F" w:rsidRPr="006A4FE5" w:rsidRDefault="004D580F" w:rsidP="006A4FE5">
      <w:pPr>
        <w:jc w:val="both"/>
        <w:rPr>
          <w:rFonts w:ascii="Calibri" w:hAnsi="Calibri" w:cs="Arial"/>
        </w:rPr>
      </w:pPr>
    </w:p>
    <w:p w:rsidR="006A4FE5" w:rsidRPr="00666EC7" w:rsidRDefault="006A4FE5" w:rsidP="006A4FE5">
      <w:pPr>
        <w:jc w:val="both"/>
        <w:rPr>
          <w:rFonts w:ascii="Calibri" w:hAnsi="Calibri" w:cs="Arial"/>
          <w:b/>
        </w:rPr>
      </w:pPr>
      <w:r w:rsidRPr="00666EC7">
        <w:rPr>
          <w:rFonts w:ascii="Calibri" w:hAnsi="Calibri" w:cs="Arial"/>
          <w:b/>
        </w:rPr>
        <w:t>IN EXCEPTIONAL SITUATIONS:</w:t>
      </w:r>
    </w:p>
    <w:p w:rsidR="006A4FE5" w:rsidRPr="006A4FE5" w:rsidRDefault="006A4FE5" w:rsidP="006A4FE5">
      <w:pPr>
        <w:numPr>
          <w:ilvl w:val="0"/>
          <w:numId w:val="13"/>
        </w:numPr>
        <w:jc w:val="both"/>
        <w:rPr>
          <w:rFonts w:ascii="Calibri" w:hAnsi="Calibri" w:cs="Arial"/>
        </w:rPr>
      </w:pPr>
      <w:r w:rsidRPr="006A4FE5">
        <w:rPr>
          <w:rFonts w:ascii="Calibri" w:hAnsi="Calibri" w:cs="Arial"/>
        </w:rPr>
        <w:t xml:space="preserve">Share a room with a child; </w:t>
      </w:r>
    </w:p>
    <w:p w:rsidR="006A4FE5" w:rsidRPr="006A4FE5" w:rsidRDefault="006A4FE5" w:rsidP="006A4FE5">
      <w:pPr>
        <w:numPr>
          <w:ilvl w:val="0"/>
          <w:numId w:val="13"/>
        </w:numPr>
        <w:jc w:val="both"/>
        <w:rPr>
          <w:rFonts w:ascii="Calibri" w:hAnsi="Calibri" w:cs="Arial"/>
        </w:rPr>
      </w:pPr>
      <w:r w:rsidRPr="006A4FE5">
        <w:rPr>
          <w:rFonts w:ascii="Calibri" w:hAnsi="Calibri" w:cs="Arial"/>
        </w:rPr>
        <w:t>Invite or allow children to stay with you at your home unsupervised;</w:t>
      </w:r>
    </w:p>
    <w:p w:rsidR="006A4FE5" w:rsidRPr="006A4FE5" w:rsidRDefault="006A4FE5" w:rsidP="006A4FE5">
      <w:pPr>
        <w:numPr>
          <w:ilvl w:val="0"/>
          <w:numId w:val="13"/>
        </w:numPr>
        <w:jc w:val="both"/>
        <w:rPr>
          <w:rFonts w:ascii="Calibri" w:hAnsi="Calibri" w:cs="Arial"/>
        </w:rPr>
      </w:pPr>
      <w:r w:rsidRPr="006A4FE5">
        <w:rPr>
          <w:rFonts w:ascii="Calibri" w:hAnsi="Calibri" w:cs="Arial"/>
        </w:rPr>
        <w:t xml:space="preserve">Spend excessive amounts of time alone with children away from others; </w:t>
      </w:r>
    </w:p>
    <w:p w:rsidR="006A4FE5" w:rsidRPr="006A4FE5" w:rsidRDefault="006A4FE5" w:rsidP="006A4FE5">
      <w:pPr>
        <w:numPr>
          <w:ilvl w:val="0"/>
          <w:numId w:val="13"/>
        </w:numPr>
        <w:jc w:val="both"/>
        <w:rPr>
          <w:rFonts w:ascii="Calibri" w:hAnsi="Calibri" w:cs="Arial"/>
        </w:rPr>
      </w:pPr>
      <w:r w:rsidRPr="006A4FE5">
        <w:rPr>
          <w:rFonts w:ascii="Calibri" w:hAnsi="Calibri" w:cs="Arial"/>
        </w:rPr>
        <w:t>Take children to your home where they will be alone with you.</w:t>
      </w:r>
    </w:p>
    <w:p w:rsidR="00F44FEB" w:rsidRPr="005A0E0E" w:rsidRDefault="00F44FEB" w:rsidP="005A0E0E">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*It may sometimes be necessary for staff or volunteers to do things of a personal nature for children, particularly if they are young or are disabled.  These tasks should only be carried out with the full understanding and consent of parents and of the children involved.  Be responsive to a person’s reactions.  If a person is fully dependent on you, discuss with him/her what you are doing, and give choices where possible.  This is particularly important if you are involved in putting on or removing outer clothing, or where there is physical contact in lifting the person or assisting them to carry out particular activities.  Avoid taking on responsibility for tasks for which you are not appropriately trained.</w:t>
      </w:r>
    </w:p>
    <w:p w:rsidR="00F44FEB" w:rsidRDefault="00F44FEB" w:rsidP="00F44FEB">
      <w:pPr>
        <w:jc w:val="both"/>
        <w:rPr>
          <w:rFonts w:ascii="Calibri" w:hAnsi="Calibri" w:cs="Arial"/>
          <w:sz w:val="16"/>
          <w:szCs w:val="16"/>
        </w:rPr>
      </w:pPr>
    </w:p>
    <w:p w:rsidR="004D580F" w:rsidRPr="005A0E0E" w:rsidRDefault="004D580F" w:rsidP="00F44FEB">
      <w:pPr>
        <w:jc w:val="both"/>
        <w:rPr>
          <w:rFonts w:ascii="Calibri" w:hAnsi="Calibri" w:cs="Arial"/>
          <w:sz w:val="16"/>
          <w:szCs w:val="16"/>
        </w:rPr>
      </w:pPr>
    </w:p>
    <w:p w:rsidR="00F44FEB" w:rsidRPr="00EE0957" w:rsidRDefault="00F44FEB" w:rsidP="00F44FEB">
      <w:pPr>
        <w:jc w:val="both"/>
        <w:rPr>
          <w:rFonts w:ascii="Calibri" w:hAnsi="Calibri" w:cs="Arial"/>
          <w:b/>
          <w:u w:val="single"/>
        </w:rPr>
      </w:pPr>
      <w:r w:rsidRPr="00EE0957">
        <w:rPr>
          <w:rFonts w:ascii="Calibri" w:hAnsi="Calibri" w:cs="Arial"/>
          <w:b/>
          <w:u w:val="single"/>
        </w:rPr>
        <w:t>Handling Potentially Difficult Situations</w:t>
      </w:r>
    </w:p>
    <w:p w:rsidR="00F44FEB" w:rsidRPr="00EE0957" w:rsidRDefault="00F44FEB" w:rsidP="00F44FEB">
      <w:pPr>
        <w:jc w:val="both"/>
        <w:rPr>
          <w:rFonts w:ascii="Calibri" w:hAnsi="Calibri" w:cs="Arial"/>
        </w:rPr>
      </w:pPr>
      <w:r w:rsidRPr="00EE0957">
        <w:rPr>
          <w:rFonts w:ascii="Calibri" w:hAnsi="Calibri" w:cs="Arial"/>
        </w:rPr>
        <w:t>If a young shooter:</w:t>
      </w:r>
    </w:p>
    <w:p w:rsidR="00F44FEB" w:rsidRPr="00EE0957" w:rsidRDefault="00F44FEB" w:rsidP="00F44FEB">
      <w:pPr>
        <w:numPr>
          <w:ilvl w:val="0"/>
          <w:numId w:val="12"/>
        </w:numPr>
        <w:jc w:val="both"/>
        <w:rPr>
          <w:rFonts w:ascii="Calibri" w:hAnsi="Calibri" w:cs="Arial"/>
        </w:rPr>
      </w:pPr>
      <w:r w:rsidRPr="00EE0957">
        <w:rPr>
          <w:rFonts w:ascii="Calibri" w:hAnsi="Calibri" w:cs="Arial"/>
        </w:rPr>
        <w:t xml:space="preserve">is accidentally hurt during practice, or </w:t>
      </w:r>
    </w:p>
    <w:p w:rsidR="00F44FEB" w:rsidRPr="00EE0957" w:rsidRDefault="00F44FEB" w:rsidP="00F44FEB">
      <w:pPr>
        <w:numPr>
          <w:ilvl w:val="0"/>
          <w:numId w:val="12"/>
        </w:numPr>
        <w:jc w:val="both"/>
        <w:rPr>
          <w:rFonts w:ascii="Calibri" w:hAnsi="Calibri" w:cs="Arial"/>
        </w:rPr>
      </w:pPr>
      <w:r w:rsidRPr="00EE0957">
        <w:rPr>
          <w:rFonts w:ascii="Calibri" w:hAnsi="Calibri" w:cs="Arial"/>
        </w:rPr>
        <w:t xml:space="preserve">seems distressed in any manner, or </w:t>
      </w:r>
    </w:p>
    <w:p w:rsidR="00F44FEB" w:rsidRPr="00EE0957" w:rsidRDefault="00F44FEB" w:rsidP="00F44FEB">
      <w:pPr>
        <w:numPr>
          <w:ilvl w:val="0"/>
          <w:numId w:val="12"/>
        </w:numPr>
        <w:jc w:val="both"/>
        <w:rPr>
          <w:rFonts w:ascii="Calibri" w:hAnsi="Calibri" w:cs="Arial"/>
        </w:rPr>
      </w:pPr>
      <w:r w:rsidRPr="00EE0957">
        <w:rPr>
          <w:rFonts w:ascii="Calibri" w:hAnsi="Calibri" w:cs="Arial"/>
        </w:rPr>
        <w:t xml:space="preserve">appears to be sexually aroused by your actions, or </w:t>
      </w:r>
    </w:p>
    <w:p w:rsidR="00F44FEB" w:rsidRDefault="00F44FEB" w:rsidP="00F44FEB">
      <w:pPr>
        <w:numPr>
          <w:ilvl w:val="0"/>
          <w:numId w:val="12"/>
        </w:numPr>
        <w:jc w:val="both"/>
        <w:rPr>
          <w:rFonts w:ascii="Calibri" w:hAnsi="Calibri" w:cs="Arial"/>
        </w:rPr>
      </w:pPr>
      <w:r w:rsidRPr="00EE0957">
        <w:rPr>
          <w:rFonts w:ascii="Calibri" w:hAnsi="Calibri" w:cs="Arial"/>
        </w:rPr>
        <w:t xml:space="preserve">misunderstands or misinterprets something you have done, </w:t>
      </w:r>
      <w:r w:rsidR="009E04B2">
        <w:rPr>
          <w:rFonts w:ascii="Calibri" w:hAnsi="Calibri" w:cs="Arial"/>
        </w:rPr>
        <w:t>or</w:t>
      </w:r>
    </w:p>
    <w:p w:rsidR="009E04B2" w:rsidRPr="00EE0957" w:rsidRDefault="009E04B2" w:rsidP="00F44FEB">
      <w:pPr>
        <w:numPr>
          <w:ilvl w:val="0"/>
          <w:numId w:val="12"/>
        </w:numPr>
        <w:jc w:val="both"/>
        <w:rPr>
          <w:rFonts w:ascii="Calibri" w:hAnsi="Calibri" w:cs="Arial"/>
        </w:rPr>
      </w:pPr>
      <w:r>
        <w:rPr>
          <w:rFonts w:ascii="Calibri" w:hAnsi="Calibri" w:cs="Arial"/>
        </w:rPr>
        <w:t>a child goes missing</w:t>
      </w:r>
    </w:p>
    <w:p w:rsidR="00F44FEB" w:rsidRPr="00EE0957" w:rsidRDefault="00F44FEB" w:rsidP="00F44FEB">
      <w:pPr>
        <w:jc w:val="both"/>
        <w:rPr>
          <w:rFonts w:ascii="Calibri" w:hAnsi="Calibri" w:cs="Arial"/>
        </w:rPr>
      </w:pPr>
      <w:r w:rsidRPr="00EE0957">
        <w:rPr>
          <w:rFonts w:ascii="Calibri" w:hAnsi="Calibri" w:cs="Arial"/>
        </w:rPr>
        <w:t>Then you should:</w:t>
      </w:r>
    </w:p>
    <w:p w:rsidR="00F44FEB" w:rsidRPr="00EE0957" w:rsidRDefault="00F44FEB" w:rsidP="00F44FEB">
      <w:pPr>
        <w:numPr>
          <w:ilvl w:val="0"/>
          <w:numId w:val="11"/>
        </w:numPr>
        <w:jc w:val="both"/>
        <w:rPr>
          <w:rFonts w:ascii="Calibri" w:hAnsi="Calibri" w:cs="Arial"/>
        </w:rPr>
      </w:pPr>
      <w:r w:rsidRPr="00EE0957">
        <w:rPr>
          <w:rFonts w:ascii="Calibri" w:hAnsi="Calibri" w:cs="Arial"/>
        </w:rPr>
        <w:t xml:space="preserve">report the incident immediately to the </w:t>
      </w:r>
      <w:smartTag w:uri="urn:schemas-microsoft-com:office:smarttags" w:element="stockticker">
        <w:r w:rsidRPr="00EE0957">
          <w:rPr>
            <w:rFonts w:ascii="Calibri" w:hAnsi="Calibri" w:cs="Arial"/>
          </w:rPr>
          <w:t>CPO</w:t>
        </w:r>
      </w:smartTag>
      <w:r w:rsidRPr="00EE0957">
        <w:rPr>
          <w:rStyle w:val="FootnoteReference"/>
          <w:rFonts w:ascii="Calibri" w:hAnsi="Calibri" w:cs="Arial"/>
        </w:rPr>
        <w:footnoteReference w:id="3"/>
      </w:r>
      <w:r w:rsidRPr="00EE0957">
        <w:rPr>
          <w:rFonts w:ascii="Calibri" w:hAnsi="Calibri" w:cs="Arial"/>
        </w:rPr>
        <w:t>, and</w:t>
      </w:r>
    </w:p>
    <w:p w:rsidR="00F44FEB" w:rsidRPr="00EE0957" w:rsidRDefault="00F44FEB" w:rsidP="00F44FEB">
      <w:pPr>
        <w:numPr>
          <w:ilvl w:val="0"/>
          <w:numId w:val="11"/>
        </w:numPr>
        <w:jc w:val="both"/>
        <w:rPr>
          <w:rFonts w:ascii="Calibri" w:hAnsi="Calibri" w:cs="Arial"/>
        </w:rPr>
      </w:pPr>
      <w:r w:rsidRPr="00EE0957">
        <w:rPr>
          <w:rFonts w:ascii="Calibri" w:hAnsi="Calibri" w:cs="Arial"/>
        </w:rPr>
        <w:t xml:space="preserve">report the incident immediately to another colleague, and </w:t>
      </w:r>
    </w:p>
    <w:p w:rsidR="00F44FEB" w:rsidRPr="00EE0957" w:rsidRDefault="00F44FEB" w:rsidP="00F44FEB">
      <w:pPr>
        <w:numPr>
          <w:ilvl w:val="0"/>
          <w:numId w:val="11"/>
        </w:numPr>
        <w:jc w:val="both"/>
        <w:rPr>
          <w:rFonts w:ascii="Calibri" w:hAnsi="Calibri" w:cs="Arial"/>
        </w:rPr>
      </w:pPr>
      <w:r w:rsidRPr="00EE0957">
        <w:rPr>
          <w:rFonts w:ascii="Calibri" w:hAnsi="Calibri" w:cs="Arial"/>
        </w:rPr>
        <w:t xml:space="preserve">make a written record of the event (including a note of anyone who witnessed it), and </w:t>
      </w:r>
    </w:p>
    <w:p w:rsidR="00F44FEB" w:rsidRPr="009E04B2" w:rsidRDefault="00F44FEB" w:rsidP="00F44FEB">
      <w:pPr>
        <w:numPr>
          <w:ilvl w:val="0"/>
          <w:numId w:val="11"/>
        </w:numPr>
        <w:jc w:val="both"/>
        <w:rPr>
          <w:rFonts w:ascii="Calibri" w:hAnsi="Calibri" w:cs="Arial"/>
          <w:b/>
          <w:u w:val="single"/>
        </w:rPr>
      </w:pPr>
      <w:r w:rsidRPr="00EE0957">
        <w:rPr>
          <w:rFonts w:ascii="Calibri" w:hAnsi="Calibri" w:cs="Arial"/>
        </w:rPr>
        <w:t>inform the shooter’s parents of the incident</w:t>
      </w:r>
    </w:p>
    <w:p w:rsidR="009E04B2" w:rsidRPr="00EE0957" w:rsidRDefault="009E04B2" w:rsidP="00F44FEB">
      <w:pPr>
        <w:numPr>
          <w:ilvl w:val="0"/>
          <w:numId w:val="11"/>
        </w:numPr>
        <w:jc w:val="both"/>
        <w:rPr>
          <w:rFonts w:ascii="Calibri" w:hAnsi="Calibri" w:cs="Arial"/>
          <w:b/>
          <w:u w:val="single"/>
        </w:rPr>
      </w:pPr>
      <w:r>
        <w:rPr>
          <w:rFonts w:ascii="Calibri" w:hAnsi="Calibri" w:cs="Arial"/>
        </w:rPr>
        <w:t>see flow</w:t>
      </w:r>
      <w:r w:rsidR="009400FB">
        <w:rPr>
          <w:rFonts w:ascii="Calibri" w:hAnsi="Calibri" w:cs="Arial"/>
        </w:rPr>
        <w:t>-</w:t>
      </w:r>
      <w:r>
        <w:rPr>
          <w:rFonts w:ascii="Calibri" w:hAnsi="Calibri" w:cs="Arial"/>
        </w:rPr>
        <w:t>chart 1 for Procedure for Missing Participants</w:t>
      </w:r>
    </w:p>
    <w:p w:rsidR="005A0E0E" w:rsidRDefault="005A0E0E" w:rsidP="00F44FEB">
      <w:pPr>
        <w:jc w:val="both"/>
        <w:rPr>
          <w:rFonts w:ascii="Calibri" w:hAnsi="Calibri" w:cs="Arial"/>
          <w:b/>
          <w:smallCaps/>
          <w:sz w:val="16"/>
          <w:szCs w:val="16"/>
          <w:u w:val="single"/>
        </w:rPr>
      </w:pPr>
    </w:p>
    <w:p w:rsidR="00CB09C7" w:rsidRPr="00211935" w:rsidRDefault="00CB09C7" w:rsidP="00F44FEB">
      <w:pPr>
        <w:jc w:val="both"/>
        <w:rPr>
          <w:rFonts w:ascii="Calibri" w:hAnsi="Calibri" w:cs="Arial"/>
          <w:b/>
          <w:smallCaps/>
          <w:sz w:val="8"/>
          <w:szCs w:val="8"/>
          <w:u w:val="single"/>
        </w:rPr>
      </w:pPr>
    </w:p>
    <w:p w:rsidR="006C55DE" w:rsidRPr="00E23AFB" w:rsidRDefault="006C55DE" w:rsidP="00F44FEB">
      <w:pPr>
        <w:jc w:val="both"/>
        <w:rPr>
          <w:rFonts w:ascii="Calibri" w:hAnsi="Calibri" w:cs="Arial"/>
          <w:b/>
          <w:sz w:val="6"/>
          <w:szCs w:val="6"/>
          <w:u w:val="single"/>
        </w:rPr>
      </w:pPr>
    </w:p>
    <w:p w:rsidR="004D580F" w:rsidRDefault="004D580F" w:rsidP="00F44FEB">
      <w:pPr>
        <w:jc w:val="both"/>
        <w:rPr>
          <w:rFonts w:ascii="Calibri" w:hAnsi="Calibri" w:cs="Arial"/>
          <w:b/>
          <w:u w:val="single"/>
        </w:rPr>
      </w:pPr>
    </w:p>
    <w:p w:rsidR="004D580F" w:rsidRDefault="004D580F" w:rsidP="00F44FEB">
      <w:pPr>
        <w:jc w:val="both"/>
        <w:rPr>
          <w:rFonts w:ascii="Calibri" w:hAnsi="Calibri" w:cs="Arial"/>
          <w:b/>
          <w:u w:val="single"/>
        </w:rPr>
      </w:pPr>
    </w:p>
    <w:p w:rsidR="004D580F" w:rsidRDefault="004D580F" w:rsidP="00F44FEB">
      <w:pPr>
        <w:jc w:val="both"/>
        <w:rPr>
          <w:rFonts w:ascii="Calibri" w:hAnsi="Calibri" w:cs="Arial"/>
          <w:b/>
          <w:u w:val="single"/>
        </w:rPr>
      </w:pPr>
    </w:p>
    <w:p w:rsidR="004D580F" w:rsidRDefault="004D580F" w:rsidP="00F44FEB">
      <w:pPr>
        <w:jc w:val="both"/>
        <w:rPr>
          <w:rFonts w:ascii="Calibri" w:hAnsi="Calibri" w:cs="Arial"/>
          <w:b/>
          <w:u w:val="single"/>
        </w:rPr>
      </w:pPr>
    </w:p>
    <w:p w:rsidR="004D580F" w:rsidRDefault="004D580F" w:rsidP="00F44FEB">
      <w:pPr>
        <w:jc w:val="both"/>
        <w:rPr>
          <w:rFonts w:ascii="Calibri" w:hAnsi="Calibri" w:cs="Arial"/>
          <w:b/>
          <w:u w:val="single"/>
        </w:rPr>
      </w:pPr>
    </w:p>
    <w:p w:rsidR="004D580F" w:rsidRPr="00753871" w:rsidRDefault="004D580F" w:rsidP="004D580F">
      <w:pPr>
        <w:jc w:val="both"/>
        <w:rPr>
          <w:rFonts w:ascii="Calibri" w:hAnsi="Calibri" w:cs="Arial"/>
          <w:b/>
          <w:sz w:val="20"/>
          <w:szCs w:val="20"/>
          <w:u w:val="single"/>
        </w:rPr>
      </w:pPr>
      <w:r>
        <w:rPr>
          <w:rFonts w:ascii="Calibri" w:hAnsi="Calibri" w:cs="Arial"/>
          <w:b/>
        </w:rPr>
        <w:t>Flow</w:t>
      </w:r>
      <w:r w:rsidRPr="00753871">
        <w:rPr>
          <w:rFonts w:ascii="Calibri" w:hAnsi="Calibri" w:cs="Arial"/>
          <w:b/>
        </w:rPr>
        <w:t xml:space="preserve">chart </w:t>
      </w:r>
      <w:r>
        <w:rPr>
          <w:rFonts w:ascii="Calibri" w:hAnsi="Calibri" w:cs="Arial"/>
          <w:b/>
        </w:rPr>
        <w:t>1</w:t>
      </w:r>
      <w:r w:rsidRPr="00753871">
        <w:rPr>
          <w:rFonts w:ascii="Calibri" w:hAnsi="Calibri" w:cs="Arial"/>
          <w:b/>
          <w:sz w:val="20"/>
          <w:szCs w:val="20"/>
          <w:u w:val="single"/>
        </w:rPr>
        <w:t xml:space="preserve"> </w:t>
      </w:r>
    </w:p>
    <w:p w:rsidR="004D580F" w:rsidRPr="009400FB" w:rsidRDefault="004D580F" w:rsidP="004D580F">
      <w:pPr>
        <w:rPr>
          <w:rFonts w:ascii="Calibri" w:hAnsi="Calibri"/>
          <w:b/>
          <w:u w:val="single"/>
        </w:rPr>
      </w:pPr>
      <w:r w:rsidRPr="009400FB">
        <w:rPr>
          <w:rFonts w:ascii="Calibri" w:hAnsi="Calibri"/>
          <w:b/>
          <w:u w:val="single"/>
        </w:rPr>
        <w:t>PROCEDURE FOR MISSING PARTICIPANTS</w:t>
      </w:r>
    </w:p>
    <w:p w:rsidR="004D580F" w:rsidRPr="009400FB" w:rsidRDefault="004D580F" w:rsidP="004D580F">
      <w:pPr>
        <w:rPr>
          <w:rFonts w:ascii="Calibri" w:hAnsi="Calibri"/>
          <w:b/>
        </w:rPr>
      </w:pPr>
    </w:p>
    <w:p w:rsidR="004D580F" w:rsidRDefault="004D580F" w:rsidP="004D580F"/>
    <w:p w:rsidR="004D580F" w:rsidRDefault="00020178" w:rsidP="004D580F">
      <w:r>
        <w:rPr>
          <w:noProof/>
          <w:lang w:eastAsia="en-GB"/>
        </w:rPr>
        <w:pict>
          <v:shapetype id="_x0000_t202" coordsize="21600,21600" o:spt="202" path="m,l,21600r21600,l21600,xe">
            <v:stroke joinstyle="miter"/>
            <v:path gradientshapeok="t" o:connecttype="rect"/>
          </v:shapetype>
          <v:shape id="Text Box 781" o:spid="_x0000_s1157" type="#_x0000_t202" style="position:absolute;margin-left:0;margin-top:6.3pt;width:280.8pt;height:43.2pt;z-index:-251575808;visibility:visible;mso-position-horizontal:center" wrapcoords="-58 -372 -58 21228 21658 21228 21658 -372 -58 -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">
            <v:textbox>
              <w:txbxContent>
                <w:p w:rsidR="00F95738" w:rsidRDefault="00F95738" w:rsidP="004D580F">
                  <w:pPr>
                    <w:pStyle w:val="NSPCC11ptBodyText"/>
                  </w:pPr>
                  <w:r>
                    <w:t>Staff/volunteer notices an absence or is informed by another participant of absence</w:t>
                  </w:r>
                </w:p>
              </w:txbxContent>
            </v:textbox>
            <w10:wrap type="tight"/>
          </v:shap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line id="Line 787" o:spid="_x0000_s1163" style="position:absolute;z-index:-251569664;visibility:visible;mso-position-horizontal:center" from="0,5.3pt" to="0,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RKKQIAAE0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">
            <v:stroke endarrow="block"/>
          </v:line>
        </w:pict>
      </w:r>
    </w:p>
    <w:p w:rsidR="004D580F" w:rsidRDefault="004D580F" w:rsidP="004D580F">
      <w:pPr>
        <w:pStyle w:val="NSPCC14ptBldHeadingCentered"/>
      </w:pPr>
    </w:p>
    <w:p w:rsidR="004D580F" w:rsidRDefault="00020178" w:rsidP="004D580F">
      <w:pPr>
        <w:pStyle w:val="NSPCC14ptBldHeadingCentered"/>
      </w:pPr>
      <w:r>
        <w:rPr>
          <w:noProof/>
        </w:rPr>
        <w:pict>
          <v:shape id="Text Box 782" o:spid="_x0000_s1158" type="#_x0000_t202" style="position:absolute;margin-left:0;margin-top:9.1pt;width:194.4pt;height:57.6pt;z-index:251741696;visibility:visible;mso-position-horizontal:center" wrapcoords="-83 -281 -83 21319 21683 21319 21683 -281 -83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">
            <v:textbox>
              <w:txbxContent>
                <w:p w:rsidR="00455236" w:rsidRPr="00455236" w:rsidRDefault="00455236" w:rsidP="00455236">
                  <w:pPr>
                    <w:pStyle w:val="NSPCC11ptBodyText"/>
                    <w:rPr>
                      <w:sz w:val="12"/>
                      <w:szCs w:val="12"/>
                    </w:rPr>
                  </w:pPr>
                </w:p>
                <w:p w:rsidR="00455236" w:rsidRDefault="00455236" w:rsidP="00455236">
                  <w:pPr>
                    <w:pStyle w:val="NSPCC11ptBodyText"/>
                  </w:pPr>
                  <w:r>
                    <w:t xml:space="preserve">Contact </w:t>
                  </w:r>
                  <w:r>
                    <w:rPr>
                      <w:i/>
                    </w:rPr>
                    <w:t xml:space="preserve">Nominated person </w:t>
                  </w:r>
                  <w:r>
                    <w:t>/ Team Official and parent/guardian in attendance</w:t>
                  </w:r>
                </w:p>
                <w:p w:rsidR="00F95738" w:rsidRDefault="00F95738" w:rsidP="00455236">
                  <w:pPr>
                    <w:pStyle w:val="NSPCC11ptBodyText"/>
                  </w:pPr>
                </w:p>
              </w:txbxContent>
            </v:textbox>
            <w10:wrap type="tight"/>
          </v:shap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line id="Line 788" o:spid="_x0000_s1164" style="position:absolute;z-index:-251568640;visibility:visible;mso-position-horizontal:center" from="0,4.7pt" to="0,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">
            <v:stroke endarrow="block"/>
          </v:lin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shape id="Text Box 783" o:spid="_x0000_s1159" type="#_x0000_t202" style="position:absolute;margin-left:95.3pt;margin-top:2.7pt;width:316.8pt;height:50.4pt;z-index:251742720;visibility:visible" wrapcoords="-51 -322 -51 21278 21651 21278 21651 -322 -51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">
            <v:textbox>
              <w:txbxContent>
                <w:p w:rsidR="00455236" w:rsidRDefault="00455236" w:rsidP="00455236">
                  <w:pPr>
                    <w:pStyle w:val="NSPCC11ptBodyText"/>
                  </w:pPr>
                  <w:r>
                    <w:t xml:space="preserve">If participant is not found within grounds of venue, </w:t>
                  </w:r>
                  <w:r>
                    <w:br/>
                  </w:r>
                  <w:proofErr w:type="gramStart"/>
                  <w:r w:rsidRPr="000A30DF">
                    <w:rPr>
                      <w:i/>
                    </w:rPr>
                    <w:t>Senior</w:t>
                  </w:r>
                  <w:proofErr w:type="gramEnd"/>
                  <w:r>
                    <w:rPr>
                      <w:i/>
                    </w:rPr>
                    <w:t xml:space="preserve"> nominated person</w:t>
                  </w:r>
                  <w:r>
                    <w:t xml:space="preserve"> to be contacted eg Team Manager / Senior Person on site</w:t>
                  </w:r>
                </w:p>
                <w:p w:rsidR="00F95738" w:rsidRPr="00455236" w:rsidRDefault="00F95738" w:rsidP="00455236"/>
              </w:txbxContent>
            </v:textbox>
            <w10:wrap type="tight"/>
          </v:shap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line id="Line 789" o:spid="_x0000_s1165" style="position:absolute;z-index:-251567616;visibility:visible" from="253.7pt,1.2pt" to="253.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z0KwIAAE0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">
            <v:stroke endarrow="block"/>
          </v:line>
        </w:pict>
      </w:r>
    </w:p>
    <w:p w:rsidR="004D580F" w:rsidRDefault="004D580F" w:rsidP="004D580F">
      <w:pPr>
        <w:pStyle w:val="NSPCC14ptBldHeadingCentered"/>
      </w:pPr>
    </w:p>
    <w:p w:rsidR="004D580F" w:rsidRDefault="00020178" w:rsidP="004D580F">
      <w:pPr>
        <w:pStyle w:val="NSPCC14ptBldHeadingCentered"/>
      </w:pPr>
      <w:r>
        <w:rPr>
          <w:noProof/>
        </w:rPr>
        <w:pict>
          <v:shape id="Text Box 784" o:spid="_x0000_s1160" type="#_x0000_t202" style="position:absolute;margin-left:113.3pt;margin-top:14pt;width:280.8pt;height:79.2pt;z-index:251743744;visibility:visible" wrapcoords="-58 -204 -58 21396 21658 21396 21658 -204 -58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47MQIAAFw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">
            <v:textbox>
              <w:txbxContent>
                <w:p w:rsidR="00F95738" w:rsidRDefault="00F95738" w:rsidP="004D580F">
                  <w:pPr>
                    <w:pStyle w:val="NSPCC11ptBodyText"/>
                  </w:pPr>
                  <w:r>
                    <w:rPr>
                      <w:i/>
                    </w:rPr>
                    <w:t>Nominated person/s</w:t>
                  </w:r>
                  <w:r>
                    <w:t xml:space="preserve"> to co-ordinate search/local area</w:t>
                  </w:r>
                </w:p>
                <w:p w:rsidR="00F95738" w:rsidRDefault="00F95738" w:rsidP="004D580F">
                  <w:pPr>
                    <w:pStyle w:val="NSPCC11ptBodyText"/>
                  </w:pPr>
                </w:p>
                <w:p w:rsidR="00455236" w:rsidRPr="00E42D7C" w:rsidRDefault="00455236" w:rsidP="00455236">
                  <w:pPr>
                    <w:pStyle w:val="NSPCC11ptBodyText"/>
                    <w:rPr>
                      <w:b/>
                    </w:rPr>
                  </w:pPr>
                  <w:r w:rsidRPr="00E42D7C">
                    <w:rPr>
                      <w:b/>
                    </w:rPr>
                    <w:t>Do not send other Young Persons on their own to search out of the immediate area</w:t>
                  </w:r>
                </w:p>
                <w:p w:rsidR="00F95738" w:rsidRDefault="00F95738" w:rsidP="00455236">
                  <w:pPr>
                    <w:pStyle w:val="NSPCC11ptBodyText"/>
                    <w:rPr>
                      <w:b/>
                    </w:rPr>
                  </w:pPr>
                </w:p>
              </w:txbxContent>
            </v:textbox>
            <w10:wrap type="tight"/>
          </v:shape>
        </w:pict>
      </w:r>
    </w:p>
    <w:p w:rsidR="004D580F" w:rsidRDefault="004D580F" w:rsidP="004D580F">
      <w:pPr>
        <w:pStyle w:val="NSPCC14ptBldHeadingCentered"/>
      </w:pPr>
    </w:p>
    <w:p w:rsidR="004D580F" w:rsidRDefault="004D580F" w:rsidP="004D580F">
      <w:pPr>
        <w:pStyle w:val="NSPCC14ptBldHeadingCentered"/>
      </w:pP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line id="Line 792" o:spid="_x0000_s1166" style="position:absolute;z-index:-251566592;visibility:visible" from="253.7pt,5.5pt" to="253.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OC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">
            <v:stroke endarrow="block"/>
          </v:lin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shape id="Text Box 785" o:spid="_x0000_s1161" type="#_x0000_t202" style="position:absolute;margin-left:116.9pt;margin-top:5.8pt;width:273.6pt;height:57.6pt;z-index:251744768;visibility:visible" wrapcoords="-59 -281 -59 21319 21659 21319 21659 -281 -59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">
            <v:textbox>
              <w:txbxContent>
                <w:p w:rsidR="00F95738" w:rsidRDefault="00F95738" w:rsidP="004D580F">
                  <w:pPr>
                    <w:pStyle w:val="NSPCC11ptBodyText"/>
                  </w:pPr>
                  <w:r>
                    <w:t xml:space="preserve">If participant is not found within 20 minutes, </w:t>
                  </w:r>
                  <w:r>
                    <w:br/>
                  </w:r>
                  <w:r>
                    <w:rPr>
                      <w:i/>
                    </w:rPr>
                    <w:t>Nominated person</w:t>
                  </w:r>
                  <w:r w:rsidR="00455236">
                    <w:t xml:space="preserve"> to contact parents and police</w:t>
                  </w:r>
                  <w:r>
                    <w:t xml:space="preserve"> (</w:t>
                  </w:r>
                  <w:proofErr w:type="gramStart"/>
                  <w:r>
                    <w:t>Senior</w:t>
                  </w:r>
                  <w:proofErr w:type="gramEnd"/>
                  <w:r>
                    <w:t xml:space="preserve"> </w:t>
                  </w:r>
                  <w:r w:rsidRPr="00455236">
                    <w:t>nominated person</w:t>
                  </w:r>
                  <w:r w:rsidR="00455236" w:rsidRPr="00455236">
                    <w:t xml:space="preserve"> also</w:t>
                  </w:r>
                  <w:r>
                    <w:t xml:space="preserve"> to be informed)</w:t>
                  </w:r>
                </w:p>
              </w:txbxContent>
            </v:textbox>
            <w10:wrap type="tight"/>
          </v:shap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line id="Line 794" o:spid="_x0000_s1167" style="position:absolute;z-index:-251565568;visibility:visible" from="252pt,12.75pt" to="25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MC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">
            <v:stroke endarrow="block"/>
          </v:line>
        </w:pict>
      </w:r>
    </w:p>
    <w:p w:rsidR="004D580F" w:rsidRDefault="004D580F" w:rsidP="004D580F">
      <w:pPr>
        <w:pStyle w:val="NSPCC14ptBldHeadingCentered"/>
      </w:pPr>
    </w:p>
    <w:p w:rsidR="004D580F" w:rsidRDefault="004D580F" w:rsidP="004D580F">
      <w:pPr>
        <w:pStyle w:val="NSPCC14ptBldHeadingCentered"/>
      </w:pPr>
    </w:p>
    <w:p w:rsidR="004D580F" w:rsidRDefault="00020178" w:rsidP="004D580F">
      <w:pPr>
        <w:pStyle w:val="NSPCC14ptBldHeadingCentered"/>
      </w:pPr>
      <w:r>
        <w:rPr>
          <w:noProof/>
        </w:rPr>
        <w:pict>
          <v:shape id="Text Box 786" o:spid="_x0000_s1162" type="#_x0000_t202" style="position:absolute;margin-left:160.1pt;margin-top:11.8pt;width:187.2pt;height:57.6pt;z-index:251745792;visibility:visible" wrapcoords="-86 -281 -86 21319 21686 21319 21686 -281 -8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">
            <v:textbox>
              <w:txbxContent>
                <w:p w:rsidR="00455236" w:rsidRPr="00455236" w:rsidRDefault="00455236" w:rsidP="00455236">
                  <w:pPr>
                    <w:rPr>
                      <w:sz w:val="22"/>
                      <w:szCs w:val="22"/>
                    </w:rPr>
                  </w:pPr>
                  <w:r w:rsidRPr="00455236">
                    <w:rPr>
                      <w:sz w:val="22"/>
                      <w:szCs w:val="22"/>
                    </w:rPr>
                    <w:t>Write up incident immediately and complete Incident Report Form as soon as possible</w:t>
                  </w:r>
                </w:p>
                <w:p w:rsidR="00F95738" w:rsidRPr="00455236" w:rsidRDefault="00F95738" w:rsidP="00455236"/>
              </w:txbxContent>
            </v:textbox>
            <w10:wrap type="tight"/>
          </v:shape>
        </w:pict>
      </w:r>
    </w:p>
    <w:p w:rsidR="004D580F" w:rsidRDefault="004D580F" w:rsidP="004D580F">
      <w:pPr>
        <w:pStyle w:val="NSPCC14ptBldHeadingCentered"/>
      </w:pPr>
    </w:p>
    <w:p w:rsidR="004D580F" w:rsidRDefault="004D580F" w:rsidP="004D580F">
      <w:pPr>
        <w:pStyle w:val="NSPCC14ptBldHeadingCentered"/>
      </w:pPr>
    </w:p>
    <w:p w:rsidR="004D580F" w:rsidRDefault="004D580F" w:rsidP="004D580F">
      <w:pPr>
        <w:pStyle w:val="NSPCC14ptBldHeadingCentered"/>
      </w:pPr>
    </w:p>
    <w:p w:rsidR="004D580F" w:rsidRDefault="004D580F" w:rsidP="004D580F"/>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Default="004D580F" w:rsidP="004D580F">
      <w:pPr>
        <w:jc w:val="both"/>
        <w:rPr>
          <w:rFonts w:ascii="Calibri" w:hAnsi="Calibri" w:cs="Arial"/>
          <w:b/>
          <w:smallCaps/>
          <w:u w:val="single"/>
        </w:rPr>
      </w:pPr>
    </w:p>
    <w:p w:rsidR="004D580F" w:rsidRPr="00EE0957" w:rsidRDefault="004D580F" w:rsidP="004D580F">
      <w:pPr>
        <w:jc w:val="both"/>
        <w:rPr>
          <w:rFonts w:ascii="Calibri" w:hAnsi="Calibri" w:cs="Arial"/>
          <w:b/>
          <w:smallCaps/>
          <w:u w:val="single"/>
        </w:rPr>
      </w:pPr>
      <w:r>
        <w:rPr>
          <w:rFonts w:ascii="Calibri" w:hAnsi="Calibri" w:cs="Arial"/>
          <w:b/>
          <w:smallCaps/>
          <w:u w:val="single"/>
        </w:rPr>
        <w:lastRenderedPageBreak/>
        <w:t>T</w:t>
      </w:r>
      <w:r w:rsidRPr="00EE0957">
        <w:rPr>
          <w:rFonts w:ascii="Calibri" w:hAnsi="Calibri" w:cs="Arial"/>
          <w:b/>
          <w:smallCaps/>
          <w:u w:val="single"/>
        </w:rPr>
        <w:t>aking Action</w:t>
      </w:r>
    </w:p>
    <w:p w:rsidR="004D580F" w:rsidRPr="00EE0957" w:rsidRDefault="004D580F" w:rsidP="004D580F">
      <w:pPr>
        <w:jc w:val="both"/>
        <w:rPr>
          <w:rFonts w:ascii="Calibri" w:hAnsi="Calibri" w:cs="Arial"/>
        </w:rPr>
      </w:pPr>
      <w:r w:rsidRPr="00EE0957">
        <w:rPr>
          <w:rFonts w:ascii="Calibri" w:hAnsi="Calibri" w:cs="Arial"/>
        </w:rPr>
        <w:t>You may be prompted to take action by:-</w:t>
      </w:r>
    </w:p>
    <w:p w:rsidR="004D580F" w:rsidRPr="00E23AFB" w:rsidRDefault="004D580F" w:rsidP="004D580F">
      <w:pPr>
        <w:numPr>
          <w:ilvl w:val="0"/>
          <w:numId w:val="34"/>
        </w:numPr>
        <w:jc w:val="both"/>
        <w:rPr>
          <w:rFonts w:ascii="Calibri" w:hAnsi="Calibri" w:cs="Arial"/>
          <w:sz w:val="22"/>
          <w:szCs w:val="22"/>
        </w:rPr>
      </w:pPr>
      <w:r w:rsidRPr="00E23AFB">
        <w:rPr>
          <w:rFonts w:ascii="Calibri" w:hAnsi="Calibri" w:cs="Arial"/>
          <w:b/>
          <w:sz w:val="22"/>
          <w:szCs w:val="22"/>
        </w:rPr>
        <w:t>Concerns</w:t>
      </w:r>
      <w:r w:rsidRPr="00E23AFB">
        <w:rPr>
          <w:rFonts w:ascii="Calibri" w:hAnsi="Calibri" w:cs="Arial"/>
          <w:sz w:val="22"/>
          <w:szCs w:val="22"/>
        </w:rPr>
        <w:t xml:space="preserve"> – developing from minor indications that there may be something wrong.</w:t>
      </w:r>
    </w:p>
    <w:p w:rsidR="004D580F" w:rsidRPr="00E23AFB" w:rsidRDefault="004D580F" w:rsidP="004D580F">
      <w:pPr>
        <w:numPr>
          <w:ilvl w:val="0"/>
          <w:numId w:val="34"/>
        </w:numPr>
        <w:jc w:val="both"/>
        <w:rPr>
          <w:rFonts w:ascii="Calibri" w:hAnsi="Calibri" w:cs="Arial"/>
          <w:sz w:val="22"/>
          <w:szCs w:val="22"/>
        </w:rPr>
      </w:pPr>
      <w:r w:rsidRPr="00E23AFB">
        <w:rPr>
          <w:rFonts w:ascii="Calibri" w:hAnsi="Calibri" w:cs="Arial"/>
          <w:b/>
          <w:sz w:val="22"/>
          <w:szCs w:val="22"/>
        </w:rPr>
        <w:t>Suspicions</w:t>
      </w:r>
      <w:r w:rsidRPr="00E23AFB">
        <w:rPr>
          <w:rFonts w:ascii="Calibri" w:hAnsi="Calibri" w:cs="Arial"/>
          <w:sz w:val="22"/>
          <w:szCs w:val="22"/>
        </w:rPr>
        <w:t xml:space="preserve"> – arising from discovery of some clear indications that there is a problem.</w:t>
      </w:r>
    </w:p>
    <w:p w:rsidR="004D580F" w:rsidRPr="00E23AFB" w:rsidRDefault="004D580F" w:rsidP="004D580F">
      <w:pPr>
        <w:numPr>
          <w:ilvl w:val="0"/>
          <w:numId w:val="34"/>
        </w:numPr>
        <w:jc w:val="both"/>
        <w:rPr>
          <w:rFonts w:ascii="Calibri" w:hAnsi="Calibri" w:cs="Arial"/>
          <w:sz w:val="22"/>
          <w:szCs w:val="22"/>
        </w:rPr>
      </w:pPr>
      <w:r w:rsidRPr="00E23AFB">
        <w:rPr>
          <w:rFonts w:ascii="Calibri" w:hAnsi="Calibri" w:cs="Arial"/>
          <w:b/>
          <w:sz w:val="22"/>
          <w:szCs w:val="22"/>
        </w:rPr>
        <w:t>Disclosure</w:t>
      </w:r>
      <w:r w:rsidRPr="00E23AFB">
        <w:rPr>
          <w:rFonts w:ascii="Calibri" w:hAnsi="Calibri" w:cs="Arial"/>
          <w:sz w:val="22"/>
          <w:szCs w:val="22"/>
        </w:rPr>
        <w:t xml:space="preserve"> of first-hand information by a victim or someone else.</w:t>
      </w:r>
    </w:p>
    <w:p w:rsidR="004D580F" w:rsidRPr="00E23AFB" w:rsidRDefault="004D580F" w:rsidP="004D580F">
      <w:pPr>
        <w:numPr>
          <w:ilvl w:val="0"/>
          <w:numId w:val="34"/>
        </w:numPr>
        <w:jc w:val="both"/>
        <w:rPr>
          <w:rFonts w:ascii="Calibri" w:hAnsi="Calibri" w:cs="Arial"/>
          <w:sz w:val="22"/>
          <w:szCs w:val="22"/>
        </w:rPr>
      </w:pPr>
      <w:r w:rsidRPr="00E23AFB">
        <w:rPr>
          <w:rFonts w:ascii="Calibri" w:hAnsi="Calibri" w:cs="Arial"/>
          <w:b/>
          <w:sz w:val="22"/>
          <w:szCs w:val="22"/>
        </w:rPr>
        <w:t xml:space="preserve">Accusation </w:t>
      </w:r>
      <w:r w:rsidRPr="00E23AFB">
        <w:rPr>
          <w:rFonts w:ascii="Calibri" w:hAnsi="Calibri" w:cs="Arial"/>
          <w:sz w:val="22"/>
          <w:szCs w:val="22"/>
        </w:rPr>
        <w:t>– a straight allegation or statement that abuse has taken place, made by the victim or someone else, who may be the victim’s relative or friend, or might have been a witness.</w:t>
      </w:r>
    </w:p>
    <w:p w:rsidR="00F44FEB" w:rsidRPr="00EE0957" w:rsidRDefault="00F44FEB" w:rsidP="00F44FEB">
      <w:pPr>
        <w:jc w:val="both"/>
        <w:rPr>
          <w:rFonts w:ascii="Calibri" w:hAnsi="Calibri" w:cs="Arial"/>
          <w:b/>
          <w:u w:val="single"/>
        </w:rPr>
      </w:pPr>
      <w:r w:rsidRPr="00EE0957">
        <w:rPr>
          <w:rFonts w:ascii="Calibri" w:hAnsi="Calibri" w:cs="Arial"/>
          <w:b/>
          <w:u w:val="single"/>
        </w:rPr>
        <w:t>Acting on Concerns or Suspicions</w:t>
      </w:r>
    </w:p>
    <w:p w:rsidR="00F44FEB" w:rsidRPr="00EE0957" w:rsidRDefault="00F44FEB" w:rsidP="00F44FEB">
      <w:pPr>
        <w:jc w:val="both"/>
        <w:rPr>
          <w:rFonts w:ascii="Calibri" w:hAnsi="Calibri" w:cs="Arial"/>
        </w:rPr>
      </w:pPr>
      <w:r w:rsidRPr="00EE0957">
        <w:rPr>
          <w:rFonts w:ascii="Calibri" w:hAnsi="Calibri" w:cs="Arial"/>
        </w:rPr>
        <w:t xml:space="preserve">It is not the responsibility of anyone working under the auspices of </w:t>
      </w:r>
      <w:r w:rsidR="000C23AD" w:rsidRPr="00211935">
        <w:rPr>
          <w:rFonts w:ascii="Calibri" w:hAnsi="Calibri" w:cs="Arial"/>
        </w:rPr>
        <w:t>DSGB</w:t>
      </w:r>
      <w:r w:rsidRPr="00211935">
        <w:rPr>
          <w:rFonts w:ascii="Calibri" w:hAnsi="Calibri" w:cs="Arial"/>
        </w:rPr>
        <w:t xml:space="preserve"> i</w:t>
      </w:r>
      <w:r w:rsidRPr="00EE0957">
        <w:rPr>
          <w:rFonts w:ascii="Calibri" w:hAnsi="Calibri" w:cs="Arial"/>
        </w:rPr>
        <w:t xml:space="preserve">n a paid or voluntary capacity, nor of those working in affiliated organisations, to take responsibility for deciding whether or not child abuse is taking place.  However, it is our responsibility to report any concerns or suspicions to the Police and </w:t>
      </w:r>
      <w:r w:rsidR="00E55C9E" w:rsidRPr="00E55C9E">
        <w:rPr>
          <w:rFonts w:ascii="Calibri" w:hAnsi="Calibri" w:cs="Arial"/>
          <w:lang w:val="en-US"/>
        </w:rPr>
        <w:t>Children’s Social Care</w:t>
      </w:r>
      <w:r w:rsidR="00E55C9E" w:rsidRPr="00EE0957">
        <w:rPr>
          <w:rStyle w:val="FootnoteReference"/>
          <w:rFonts w:ascii="Calibri" w:hAnsi="Calibri" w:cs="Arial"/>
        </w:rPr>
        <w:t xml:space="preserve"> </w:t>
      </w:r>
      <w:r w:rsidRPr="00EE0957">
        <w:rPr>
          <w:rStyle w:val="FootnoteReference"/>
          <w:rFonts w:ascii="Calibri" w:hAnsi="Calibri" w:cs="Arial"/>
        </w:rPr>
        <w:footnoteReference w:id="4"/>
      </w:r>
      <w:r w:rsidRPr="00EE0957">
        <w:rPr>
          <w:rFonts w:ascii="Calibri" w:hAnsi="Calibri" w:cs="Arial"/>
        </w:rPr>
        <w:t>.</w:t>
      </w:r>
    </w:p>
    <w:p w:rsidR="00F44FEB" w:rsidRPr="00E23AFB" w:rsidRDefault="00F44FEB" w:rsidP="00F44FEB">
      <w:pPr>
        <w:jc w:val="both"/>
        <w:rPr>
          <w:rFonts w:ascii="Calibri" w:hAnsi="Calibri" w:cs="Arial"/>
          <w:b/>
          <w:sz w:val="6"/>
          <w:szCs w:val="6"/>
        </w:rPr>
      </w:pPr>
    </w:p>
    <w:p w:rsidR="00F44FEB" w:rsidRPr="00EE0957" w:rsidRDefault="00F44FEB" w:rsidP="00F44FEB">
      <w:pPr>
        <w:jc w:val="both"/>
        <w:rPr>
          <w:rFonts w:ascii="Calibri" w:hAnsi="Calibri" w:cs="Arial"/>
          <w:b/>
        </w:rPr>
      </w:pPr>
      <w:r w:rsidRPr="00EE0957">
        <w:rPr>
          <w:rFonts w:ascii="Calibri" w:hAnsi="Calibri" w:cs="Arial"/>
          <w:b/>
        </w:rPr>
        <w:t xml:space="preserve">Seeking Advice </w:t>
      </w:r>
    </w:p>
    <w:p w:rsidR="00F44FEB" w:rsidRPr="00EE0957" w:rsidRDefault="00F44FEB" w:rsidP="00F44FEB">
      <w:pPr>
        <w:jc w:val="both"/>
        <w:rPr>
          <w:rFonts w:ascii="Calibri" w:hAnsi="Calibri" w:cs="Arial"/>
        </w:rPr>
      </w:pPr>
      <w:r w:rsidRPr="00EE0957">
        <w:rPr>
          <w:rFonts w:ascii="Calibri" w:hAnsi="Calibri" w:cs="Arial"/>
        </w:rPr>
        <w:t xml:space="preserve">Occasionally the </w:t>
      </w:r>
      <w:smartTag w:uri="urn:schemas-microsoft-com:office:smarttags" w:element="stockticker">
        <w:r w:rsidRPr="00EE0957">
          <w:rPr>
            <w:rFonts w:ascii="Calibri" w:hAnsi="Calibri" w:cs="Arial"/>
          </w:rPr>
          <w:t>CPO</w:t>
        </w:r>
      </w:smartTag>
      <w:r w:rsidRPr="00EE0957">
        <w:rPr>
          <w:rFonts w:ascii="Calibri" w:hAnsi="Calibri" w:cs="Arial"/>
        </w:rPr>
        <w:t xml:space="preserve"> may be informed of situations where there is uncertainty about whether an allegation constitutes abuse or not, and therefore he/she is unclear about what action to take.  Also, there may be circumstances where allegations are about poor practice rather than abuse.  In such cases those responsible should always consult senior colleagues and obtain advice from </w:t>
      </w:r>
      <w:r w:rsidR="00BE3AC4" w:rsidRPr="006A7E77">
        <w:rPr>
          <w:rFonts w:ascii="Calibri" w:hAnsi="Calibri" w:cs="Arial"/>
          <w:lang w:val="en-US"/>
        </w:rPr>
        <w:t>Children’s Social Care</w:t>
      </w:r>
      <w:r w:rsidRPr="00EE0957">
        <w:rPr>
          <w:rFonts w:ascii="Calibri" w:hAnsi="Calibri" w:cs="Arial"/>
        </w:rPr>
        <w:t>, Police or the NSPCC if there is any doubt.  This is because an incident or allegation may be just one of a series of other instances which together cause concern.</w:t>
      </w:r>
    </w:p>
    <w:p w:rsidR="00F44FEB" w:rsidRPr="00E23AFB" w:rsidRDefault="00F44FEB" w:rsidP="00F44FEB">
      <w:pPr>
        <w:jc w:val="both"/>
        <w:rPr>
          <w:rFonts w:ascii="Calibri" w:hAnsi="Calibri" w:cs="Arial"/>
          <w:sz w:val="6"/>
          <w:szCs w:val="6"/>
        </w:rPr>
      </w:pPr>
    </w:p>
    <w:p w:rsidR="00F44FEB" w:rsidRPr="00EE0957" w:rsidRDefault="00F44FEB" w:rsidP="00F44FEB">
      <w:pPr>
        <w:jc w:val="both"/>
        <w:rPr>
          <w:rFonts w:ascii="Calibri" w:hAnsi="Calibri" w:cs="Arial"/>
          <w:b/>
        </w:rPr>
      </w:pPr>
      <w:r w:rsidRPr="00EE0957">
        <w:rPr>
          <w:rFonts w:ascii="Calibri" w:hAnsi="Calibri" w:cs="Arial"/>
          <w:b/>
        </w:rPr>
        <w:t xml:space="preserve">Sources of Expert Advice </w:t>
      </w:r>
    </w:p>
    <w:p w:rsidR="00F44FEB" w:rsidRPr="00E23AFB" w:rsidRDefault="00F44FEB" w:rsidP="00F44FEB">
      <w:pPr>
        <w:numPr>
          <w:ilvl w:val="0"/>
          <w:numId w:val="35"/>
        </w:numPr>
        <w:jc w:val="both"/>
        <w:rPr>
          <w:rFonts w:ascii="Calibri" w:hAnsi="Calibri" w:cs="Arial"/>
          <w:sz w:val="23"/>
          <w:szCs w:val="23"/>
        </w:rPr>
      </w:pPr>
      <w:proofErr w:type="gramStart"/>
      <w:r w:rsidRPr="00E23AFB">
        <w:rPr>
          <w:rFonts w:ascii="Calibri" w:hAnsi="Calibri" w:cs="Arial"/>
          <w:sz w:val="23"/>
          <w:szCs w:val="23"/>
        </w:rPr>
        <w:t xml:space="preserve">Telephone the </w:t>
      </w:r>
      <w:r w:rsidR="00BE3AC4" w:rsidRPr="006A7E77">
        <w:rPr>
          <w:rFonts w:ascii="Calibri" w:hAnsi="Calibri" w:cs="Arial"/>
          <w:lang w:val="en-US"/>
        </w:rPr>
        <w:t>Children’s Social Care</w:t>
      </w:r>
      <w:r w:rsidR="00BE3AC4" w:rsidRPr="00FD0613">
        <w:rPr>
          <w:rFonts w:ascii="Calibri" w:hAnsi="Calibri" w:cs="Arial"/>
          <w:sz w:val="21"/>
          <w:szCs w:val="21"/>
          <w:lang w:val="en-US"/>
        </w:rPr>
        <w:t xml:space="preserve"> </w:t>
      </w:r>
      <w:r w:rsidRPr="00E23AFB">
        <w:rPr>
          <w:rFonts w:ascii="Calibri" w:hAnsi="Calibri" w:cs="Arial"/>
          <w:sz w:val="23"/>
          <w:szCs w:val="23"/>
        </w:rPr>
        <w:t>responsible for the place where the incident has occurred and speak</w:t>
      </w:r>
      <w:proofErr w:type="gramEnd"/>
      <w:r w:rsidRPr="00E23AFB">
        <w:rPr>
          <w:rFonts w:ascii="Calibri" w:hAnsi="Calibri" w:cs="Arial"/>
          <w:sz w:val="23"/>
          <w:szCs w:val="23"/>
        </w:rPr>
        <w:t xml:space="preserve"> to the duty worker, or the Local Authority </w:t>
      </w:r>
      <w:r w:rsidR="00211935">
        <w:rPr>
          <w:rFonts w:ascii="Calibri" w:hAnsi="Calibri" w:cs="Arial"/>
          <w:sz w:val="23"/>
          <w:szCs w:val="23"/>
        </w:rPr>
        <w:t xml:space="preserve">Designated </w:t>
      </w:r>
      <w:r w:rsidRPr="00E23AFB">
        <w:rPr>
          <w:rFonts w:ascii="Calibri" w:hAnsi="Calibri" w:cs="Arial"/>
          <w:sz w:val="23"/>
          <w:szCs w:val="23"/>
        </w:rPr>
        <w:t>O</w:t>
      </w:r>
      <w:r w:rsidR="00211935">
        <w:rPr>
          <w:rFonts w:ascii="Calibri" w:hAnsi="Calibri" w:cs="Arial"/>
          <w:sz w:val="23"/>
          <w:szCs w:val="23"/>
        </w:rPr>
        <w:t>ffi</w:t>
      </w:r>
      <w:r w:rsidR="005913B3">
        <w:rPr>
          <w:rFonts w:ascii="Calibri" w:hAnsi="Calibri" w:cs="Arial"/>
          <w:sz w:val="23"/>
          <w:szCs w:val="23"/>
        </w:rPr>
        <w:t>c</w:t>
      </w:r>
      <w:r w:rsidR="00211935">
        <w:rPr>
          <w:rFonts w:ascii="Calibri" w:hAnsi="Calibri" w:cs="Arial"/>
          <w:sz w:val="23"/>
          <w:szCs w:val="23"/>
        </w:rPr>
        <w:t>er</w:t>
      </w:r>
      <w:r w:rsidRPr="00E23AFB">
        <w:rPr>
          <w:rFonts w:ascii="Calibri" w:hAnsi="Calibri" w:cs="Arial"/>
          <w:sz w:val="23"/>
          <w:szCs w:val="23"/>
        </w:rPr>
        <w:t>.</w:t>
      </w:r>
    </w:p>
    <w:p w:rsidR="00F44FEB" w:rsidRPr="00E23AFB" w:rsidRDefault="00F44FEB" w:rsidP="00F44FEB">
      <w:pPr>
        <w:numPr>
          <w:ilvl w:val="0"/>
          <w:numId w:val="35"/>
        </w:numPr>
        <w:jc w:val="both"/>
        <w:rPr>
          <w:rFonts w:ascii="Calibri" w:hAnsi="Calibri" w:cs="Arial"/>
          <w:sz w:val="23"/>
          <w:szCs w:val="23"/>
        </w:rPr>
      </w:pPr>
      <w:r w:rsidRPr="00E23AFB">
        <w:rPr>
          <w:rFonts w:ascii="Calibri" w:hAnsi="Calibri" w:cs="Arial"/>
          <w:sz w:val="23"/>
          <w:szCs w:val="23"/>
        </w:rPr>
        <w:t xml:space="preserve">The NSPCC’s 24-hour Freefone helpline is on 0808 800 5000. </w:t>
      </w:r>
    </w:p>
    <w:p w:rsidR="00F44FEB" w:rsidRPr="00E23AFB" w:rsidRDefault="00F44FEB" w:rsidP="00F44FEB">
      <w:pPr>
        <w:numPr>
          <w:ilvl w:val="0"/>
          <w:numId w:val="35"/>
        </w:numPr>
        <w:jc w:val="both"/>
        <w:rPr>
          <w:rFonts w:ascii="Calibri" w:hAnsi="Calibri" w:cs="Arial"/>
          <w:sz w:val="23"/>
          <w:szCs w:val="23"/>
        </w:rPr>
      </w:pPr>
      <w:r w:rsidRPr="00E23AFB">
        <w:rPr>
          <w:rFonts w:ascii="Calibri" w:hAnsi="Calibri" w:cs="Arial"/>
          <w:sz w:val="23"/>
          <w:szCs w:val="23"/>
        </w:rPr>
        <w:t xml:space="preserve">The Police have specially-trained child protection teams who will give guidance and support, and which have out-of-office-hours enquiries facilities.  </w:t>
      </w:r>
    </w:p>
    <w:p w:rsidR="00F44FEB" w:rsidRPr="00E23AFB" w:rsidRDefault="00F44FEB" w:rsidP="00F44FEB">
      <w:pPr>
        <w:numPr>
          <w:ilvl w:val="0"/>
          <w:numId w:val="35"/>
        </w:numPr>
        <w:jc w:val="both"/>
        <w:rPr>
          <w:rFonts w:ascii="Calibri" w:hAnsi="Calibri" w:cs="Arial"/>
          <w:sz w:val="23"/>
          <w:szCs w:val="23"/>
        </w:rPr>
      </w:pPr>
      <w:r w:rsidRPr="00E23AFB">
        <w:rPr>
          <w:rFonts w:ascii="Calibri" w:hAnsi="Calibri" w:cs="Arial"/>
          <w:sz w:val="23"/>
          <w:szCs w:val="23"/>
        </w:rPr>
        <w:t>If there is no response to the above services a 999 emergency call may have to be made to obtain help from the Police.</w:t>
      </w:r>
    </w:p>
    <w:p w:rsidR="00F44FEB" w:rsidRPr="00E23AFB" w:rsidRDefault="00F44FEB" w:rsidP="00F44FEB">
      <w:pPr>
        <w:jc w:val="both"/>
        <w:rPr>
          <w:rFonts w:ascii="Calibri" w:hAnsi="Calibri" w:cs="Arial"/>
          <w:sz w:val="6"/>
          <w:szCs w:val="6"/>
        </w:rPr>
      </w:pPr>
    </w:p>
    <w:p w:rsidR="00F44FEB" w:rsidRPr="00BE3AC4" w:rsidRDefault="00BE3AC4" w:rsidP="00F44FEB">
      <w:pPr>
        <w:jc w:val="both"/>
        <w:rPr>
          <w:rFonts w:ascii="Calibri" w:hAnsi="Calibri" w:cs="Arial"/>
          <w:b/>
        </w:rPr>
      </w:pPr>
      <w:r w:rsidRPr="00BE3AC4">
        <w:rPr>
          <w:rFonts w:ascii="Calibri" w:hAnsi="Calibri" w:cs="Arial"/>
          <w:b/>
          <w:lang w:val="en-US"/>
        </w:rPr>
        <w:t>Children’s Social Care</w:t>
      </w:r>
      <w:r w:rsidRPr="00BE3AC4">
        <w:rPr>
          <w:rFonts w:ascii="Calibri" w:hAnsi="Calibri" w:cs="Arial"/>
          <w:b/>
          <w:sz w:val="21"/>
          <w:szCs w:val="21"/>
          <w:lang w:val="en-US"/>
        </w:rPr>
        <w:t xml:space="preserve"> </w:t>
      </w:r>
      <w:r w:rsidR="00F44FEB" w:rsidRPr="00BE3AC4">
        <w:rPr>
          <w:rFonts w:ascii="Calibri" w:hAnsi="Calibri" w:cs="Arial"/>
          <w:b/>
        </w:rPr>
        <w:t>and the Police</w:t>
      </w:r>
    </w:p>
    <w:p w:rsidR="00F44FEB" w:rsidRPr="00EE0957" w:rsidRDefault="00BE3AC4" w:rsidP="00F44FEB">
      <w:pPr>
        <w:jc w:val="both"/>
        <w:rPr>
          <w:rFonts w:ascii="Calibri" w:hAnsi="Calibri" w:cs="Arial"/>
        </w:rPr>
      </w:pPr>
      <w:r w:rsidRPr="006A7E77">
        <w:rPr>
          <w:rFonts w:ascii="Calibri" w:hAnsi="Calibri" w:cs="Arial"/>
          <w:lang w:val="en-US"/>
        </w:rPr>
        <w:t>Children’s Social Care</w:t>
      </w:r>
      <w:r w:rsidRPr="00FD0613">
        <w:rPr>
          <w:rFonts w:ascii="Calibri" w:hAnsi="Calibri" w:cs="Arial"/>
          <w:sz w:val="21"/>
          <w:szCs w:val="21"/>
          <w:lang w:val="en-US"/>
        </w:rPr>
        <w:t xml:space="preserve"> </w:t>
      </w:r>
      <w:r w:rsidR="00F44FEB" w:rsidRPr="00EE0957">
        <w:rPr>
          <w:rFonts w:ascii="Calibri" w:hAnsi="Calibri" w:cs="Arial"/>
        </w:rPr>
        <w:t xml:space="preserve">and the Police have statutory duties under the Children Acts 1989 and 2004 to ensure the welfare of children, and to work with the Local Safeguarding Children Boards (LSCBs).  When a child protection referral is made, the </w:t>
      </w:r>
      <w:r w:rsidRPr="006A7E77">
        <w:rPr>
          <w:rFonts w:ascii="Calibri" w:hAnsi="Calibri" w:cs="Arial"/>
          <w:lang w:val="en-US"/>
        </w:rPr>
        <w:t>Children’s Social Care</w:t>
      </w:r>
      <w:r w:rsidRPr="00FD0613">
        <w:rPr>
          <w:rFonts w:ascii="Calibri" w:hAnsi="Calibri" w:cs="Arial"/>
          <w:sz w:val="21"/>
          <w:szCs w:val="21"/>
          <w:lang w:val="en-US"/>
        </w:rPr>
        <w:t xml:space="preserve"> </w:t>
      </w:r>
      <w:proofErr w:type="gramStart"/>
      <w:r w:rsidR="008B4C8D">
        <w:rPr>
          <w:rFonts w:ascii="Calibri" w:hAnsi="Calibri" w:cs="Arial"/>
        </w:rPr>
        <w:t>staff</w:t>
      </w:r>
      <w:r w:rsidR="00F44FEB" w:rsidRPr="00EE0957">
        <w:rPr>
          <w:rFonts w:ascii="Calibri" w:hAnsi="Calibri" w:cs="Arial"/>
        </w:rPr>
        <w:t xml:space="preserve"> have</w:t>
      </w:r>
      <w:proofErr w:type="gramEnd"/>
      <w:r w:rsidR="00F44FEB" w:rsidRPr="00EE0957">
        <w:rPr>
          <w:rFonts w:ascii="Calibri" w:hAnsi="Calibri" w:cs="Arial"/>
        </w:rPr>
        <w:t xml:space="preserve"> a statutory responsibility to investigate.  This may involve talking to the child and family, and gathering information from other people who know the child.  Enquires may be carried out jointly with the Police.  If action needs to be taken urgently and out of office hours, then the Police will deal with the enquiry sensitively and effectively.  </w:t>
      </w:r>
    </w:p>
    <w:p w:rsidR="00F44FEB" w:rsidRPr="00E23AFB" w:rsidRDefault="00F44FEB" w:rsidP="00F44FEB">
      <w:pPr>
        <w:jc w:val="both"/>
        <w:rPr>
          <w:rFonts w:ascii="Calibri" w:hAnsi="Calibri" w:cs="Arial"/>
          <w:sz w:val="6"/>
          <w:szCs w:val="6"/>
        </w:rPr>
      </w:pPr>
    </w:p>
    <w:p w:rsidR="00F44FEB" w:rsidRPr="00EE0957" w:rsidRDefault="00F44FEB" w:rsidP="00F44FEB">
      <w:pPr>
        <w:jc w:val="both"/>
        <w:rPr>
          <w:rFonts w:ascii="Calibri" w:hAnsi="Calibri" w:cs="Arial"/>
          <w:b/>
        </w:rPr>
      </w:pPr>
      <w:r w:rsidRPr="00EE0957">
        <w:rPr>
          <w:rFonts w:ascii="Calibri" w:hAnsi="Calibri" w:cs="Arial"/>
          <w:b/>
        </w:rPr>
        <w:t>Records and Information</w:t>
      </w:r>
    </w:p>
    <w:p w:rsidR="00F44FEB" w:rsidRPr="00EE0957" w:rsidRDefault="00F44FEB" w:rsidP="00F44FEB">
      <w:pPr>
        <w:jc w:val="both"/>
        <w:rPr>
          <w:rFonts w:ascii="Calibri" w:hAnsi="Calibri" w:cs="Arial"/>
        </w:rPr>
      </w:pPr>
      <w:r w:rsidRPr="00EE0957">
        <w:rPr>
          <w:rFonts w:ascii="Calibri" w:hAnsi="Calibri" w:cs="Arial"/>
        </w:rPr>
        <w:t xml:space="preserve">Information passed to the </w:t>
      </w:r>
      <w:r w:rsidR="00BE3AC4" w:rsidRPr="006A7E77">
        <w:rPr>
          <w:rFonts w:ascii="Calibri" w:hAnsi="Calibri" w:cs="Arial"/>
          <w:lang w:val="en-US"/>
        </w:rPr>
        <w:t>Children’s Social Care</w:t>
      </w:r>
      <w:r w:rsidR="00BE3AC4" w:rsidRPr="00FD0613">
        <w:rPr>
          <w:rFonts w:ascii="Calibri" w:hAnsi="Calibri" w:cs="Arial"/>
          <w:sz w:val="21"/>
          <w:szCs w:val="21"/>
          <w:lang w:val="en-US"/>
        </w:rPr>
        <w:t xml:space="preserve"> </w:t>
      </w:r>
      <w:r w:rsidRPr="00EE0957">
        <w:rPr>
          <w:rFonts w:ascii="Calibri" w:hAnsi="Calibri" w:cs="Arial"/>
        </w:rPr>
        <w:t>or the Police must be as helpful as possible, hence the necessity for making a detailed record at the time of the disclosure or when the concern arose.  Such information should include the following:</w:t>
      </w:r>
    </w:p>
    <w:p w:rsidR="00F44FEB" w:rsidRPr="00E23AFB" w:rsidRDefault="00F44FEB" w:rsidP="00E23AFB">
      <w:pPr>
        <w:numPr>
          <w:ilvl w:val="0"/>
          <w:numId w:val="52"/>
        </w:numPr>
        <w:rPr>
          <w:rFonts w:ascii="Calibri" w:hAnsi="Calibri"/>
          <w:sz w:val="22"/>
          <w:szCs w:val="22"/>
        </w:rPr>
      </w:pPr>
      <w:r w:rsidRPr="00E23AFB">
        <w:rPr>
          <w:rFonts w:ascii="Calibri" w:hAnsi="Calibri"/>
          <w:sz w:val="22"/>
          <w:szCs w:val="22"/>
        </w:rPr>
        <w:t xml:space="preserve">The nature of the allegation. </w:t>
      </w:r>
    </w:p>
    <w:p w:rsidR="00F44FEB" w:rsidRPr="00E23AFB" w:rsidRDefault="00F44FEB" w:rsidP="00E23AFB">
      <w:pPr>
        <w:numPr>
          <w:ilvl w:val="0"/>
          <w:numId w:val="52"/>
        </w:numPr>
        <w:rPr>
          <w:rFonts w:ascii="Calibri" w:hAnsi="Calibri"/>
          <w:sz w:val="22"/>
          <w:szCs w:val="22"/>
        </w:rPr>
      </w:pPr>
      <w:r w:rsidRPr="00E23AFB">
        <w:rPr>
          <w:rFonts w:ascii="Calibri" w:hAnsi="Calibri"/>
          <w:sz w:val="22"/>
          <w:szCs w:val="22"/>
        </w:rPr>
        <w:t xml:space="preserve">A description of any visible bruising or other injuries. </w:t>
      </w:r>
    </w:p>
    <w:p w:rsidR="00F44FEB" w:rsidRPr="00E23AFB" w:rsidRDefault="00F44FEB" w:rsidP="00E23AFB">
      <w:pPr>
        <w:numPr>
          <w:ilvl w:val="0"/>
          <w:numId w:val="52"/>
        </w:numPr>
        <w:rPr>
          <w:rFonts w:ascii="Calibri" w:hAnsi="Calibri"/>
          <w:sz w:val="22"/>
          <w:szCs w:val="22"/>
        </w:rPr>
      </w:pPr>
      <w:r w:rsidRPr="00E23AFB">
        <w:rPr>
          <w:rFonts w:ascii="Calibri" w:hAnsi="Calibri"/>
          <w:sz w:val="22"/>
          <w:szCs w:val="22"/>
        </w:rPr>
        <w:t xml:space="preserve">The child’s account, if it can be given, of what has happened and how any bruising or other injuries occurred. </w:t>
      </w:r>
    </w:p>
    <w:p w:rsidR="00F44FEB" w:rsidRPr="00E23AFB" w:rsidRDefault="00F44FEB" w:rsidP="00E23AFB">
      <w:pPr>
        <w:numPr>
          <w:ilvl w:val="0"/>
          <w:numId w:val="52"/>
        </w:numPr>
        <w:rPr>
          <w:rFonts w:ascii="Calibri" w:hAnsi="Calibri"/>
          <w:sz w:val="22"/>
          <w:szCs w:val="22"/>
        </w:rPr>
      </w:pPr>
      <w:r w:rsidRPr="00E23AFB">
        <w:rPr>
          <w:rFonts w:ascii="Calibri" w:hAnsi="Calibri"/>
          <w:sz w:val="22"/>
          <w:szCs w:val="22"/>
        </w:rPr>
        <w:t xml:space="preserve">Witnesses to the incident(s). </w:t>
      </w:r>
    </w:p>
    <w:p w:rsidR="00F44FEB" w:rsidRPr="00E23AFB" w:rsidRDefault="00F44FEB" w:rsidP="00E23AFB">
      <w:pPr>
        <w:numPr>
          <w:ilvl w:val="0"/>
          <w:numId w:val="52"/>
        </w:numPr>
        <w:rPr>
          <w:rFonts w:ascii="Calibri" w:hAnsi="Calibri"/>
          <w:sz w:val="22"/>
          <w:szCs w:val="22"/>
        </w:rPr>
      </w:pPr>
      <w:r w:rsidRPr="00E23AFB">
        <w:rPr>
          <w:rFonts w:ascii="Calibri" w:hAnsi="Calibri"/>
          <w:sz w:val="22"/>
          <w:szCs w:val="22"/>
        </w:rPr>
        <w:t xml:space="preserve">Any times, dates or other relevant information. </w:t>
      </w:r>
    </w:p>
    <w:p w:rsidR="00F44FEB" w:rsidRPr="00E23AFB" w:rsidRDefault="00F44FEB" w:rsidP="00E23AFB">
      <w:pPr>
        <w:numPr>
          <w:ilvl w:val="0"/>
          <w:numId w:val="52"/>
        </w:numPr>
        <w:rPr>
          <w:rFonts w:ascii="Calibri" w:hAnsi="Calibri"/>
          <w:sz w:val="22"/>
          <w:szCs w:val="22"/>
        </w:rPr>
      </w:pPr>
      <w:r w:rsidRPr="00E23AFB">
        <w:rPr>
          <w:rFonts w:ascii="Calibri" w:hAnsi="Calibri"/>
          <w:sz w:val="22"/>
          <w:szCs w:val="22"/>
        </w:rPr>
        <w:t>A clear distinction between what is fact, opinion or hearsay</w:t>
      </w:r>
      <w:r w:rsidRPr="00E23AFB">
        <w:rPr>
          <w:rStyle w:val="FootnoteReference"/>
          <w:rFonts w:ascii="Calibri" w:hAnsi="Calibri" w:cs="Arial"/>
          <w:sz w:val="22"/>
          <w:szCs w:val="22"/>
        </w:rPr>
        <w:footnoteReference w:id="5"/>
      </w:r>
      <w:r w:rsidRPr="00E23AFB">
        <w:rPr>
          <w:rFonts w:ascii="Calibri" w:hAnsi="Calibri"/>
          <w:sz w:val="22"/>
          <w:szCs w:val="22"/>
        </w:rPr>
        <w:t>.</w:t>
      </w:r>
    </w:p>
    <w:p w:rsidR="00F44FEB" w:rsidRPr="006C55DE" w:rsidRDefault="00F44FEB" w:rsidP="006C55DE">
      <w:pPr>
        <w:jc w:val="both"/>
        <w:rPr>
          <w:rFonts w:ascii="Calibri" w:hAnsi="Calibri" w:cs="Arial"/>
          <w:sz w:val="8"/>
          <w:szCs w:val="8"/>
        </w:rPr>
      </w:pPr>
    </w:p>
    <w:p w:rsidR="006E4F50" w:rsidRDefault="00F44FEB" w:rsidP="00F44FEB">
      <w:pPr>
        <w:jc w:val="both"/>
        <w:rPr>
          <w:rFonts w:ascii="Calibri" w:hAnsi="Calibri" w:cs="Arial"/>
        </w:rPr>
      </w:pPr>
      <w:r w:rsidRPr="00EE0957">
        <w:rPr>
          <w:rFonts w:ascii="Calibri" w:hAnsi="Calibri" w:cs="Arial"/>
        </w:rPr>
        <w:lastRenderedPageBreak/>
        <w:t xml:space="preserve">Reporting the matter to the Police or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EE0957">
        <w:rPr>
          <w:rFonts w:ascii="Calibri" w:hAnsi="Calibri" w:cs="Arial"/>
        </w:rPr>
        <w:t xml:space="preserve">Department should not be delayed by attempts to obtain more information.  Wherever possible, referrals telephoned to the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EE0957">
        <w:rPr>
          <w:rFonts w:ascii="Calibri" w:hAnsi="Calibri" w:cs="Arial"/>
        </w:rPr>
        <w:t>Department should be confirmed in writing within 24 hours.  A record should also be</w:t>
      </w:r>
    </w:p>
    <w:p w:rsidR="006E4F50" w:rsidRDefault="006E4F50" w:rsidP="00F44FEB">
      <w:pPr>
        <w:jc w:val="both"/>
        <w:rPr>
          <w:rFonts w:ascii="Calibri" w:hAnsi="Calibri" w:cs="Arial"/>
        </w:rPr>
      </w:pPr>
    </w:p>
    <w:p w:rsidR="00F44FEB" w:rsidRPr="00EE0957" w:rsidRDefault="00F44FEB" w:rsidP="00F44FEB">
      <w:pPr>
        <w:jc w:val="both"/>
        <w:rPr>
          <w:rFonts w:ascii="Calibri" w:hAnsi="Calibri" w:cs="Arial"/>
          <w:b/>
          <w:u w:val="single"/>
        </w:rPr>
      </w:pPr>
      <w:proofErr w:type="gramStart"/>
      <w:r w:rsidRPr="00EE0957">
        <w:rPr>
          <w:rFonts w:ascii="Calibri" w:hAnsi="Calibri" w:cs="Arial"/>
        </w:rPr>
        <w:t>made</w:t>
      </w:r>
      <w:proofErr w:type="gramEnd"/>
      <w:r w:rsidRPr="00EE0957">
        <w:rPr>
          <w:rFonts w:ascii="Calibri" w:hAnsi="Calibri" w:cs="Arial"/>
        </w:rPr>
        <w:t xml:space="preserve"> of the name and designation of the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EE0957">
        <w:rPr>
          <w:rFonts w:ascii="Calibri" w:hAnsi="Calibri" w:cs="Arial"/>
        </w:rPr>
        <w:t xml:space="preserve">member of staff or Police officer to whom the concerns were passed, together with the time and date of the call, in case any follow-up is needed.  Copies of this information should be sent to </w:t>
      </w:r>
      <w:r w:rsidR="000C23AD" w:rsidRPr="006E4F50">
        <w:rPr>
          <w:rFonts w:ascii="Calibri" w:hAnsi="Calibri" w:cs="Arial"/>
        </w:rPr>
        <w:t>DSG</w:t>
      </w:r>
      <w:r w:rsidR="000C23AD">
        <w:rPr>
          <w:rFonts w:ascii="Calibri" w:hAnsi="Calibri" w:cs="Arial"/>
          <w:i/>
        </w:rPr>
        <w:t>B</w:t>
      </w:r>
      <w:r w:rsidRPr="00EE0957">
        <w:rPr>
          <w:rFonts w:ascii="Calibri" w:hAnsi="Calibri" w:cs="Arial"/>
        </w:rPr>
        <w:t xml:space="preserve"> and to the Local Authority </w:t>
      </w:r>
      <w:smartTag w:uri="urn:schemas-microsoft-com:office:smarttags" w:element="stockticker">
        <w:r w:rsidRPr="00EE0957">
          <w:rPr>
            <w:rFonts w:ascii="Calibri" w:hAnsi="Calibri" w:cs="Arial"/>
          </w:rPr>
          <w:t>CPO</w:t>
        </w:r>
      </w:smartTag>
      <w:r w:rsidRPr="00EE0957">
        <w:rPr>
          <w:rFonts w:ascii="Calibri" w:hAnsi="Calibri" w:cs="Arial"/>
        </w:rPr>
        <w:t>.</w:t>
      </w:r>
    </w:p>
    <w:p w:rsidR="00F44FEB" w:rsidRPr="006C55DE" w:rsidRDefault="00F44FEB" w:rsidP="00F44FEB">
      <w:pPr>
        <w:jc w:val="both"/>
        <w:rPr>
          <w:rFonts w:ascii="Calibri" w:hAnsi="Calibri" w:cs="Arial"/>
          <w:sz w:val="16"/>
          <w:szCs w:val="16"/>
        </w:rPr>
      </w:pPr>
    </w:p>
    <w:p w:rsidR="00F44FEB" w:rsidRPr="00EE0957" w:rsidRDefault="00F44FEB" w:rsidP="00F44FEB">
      <w:pPr>
        <w:jc w:val="both"/>
        <w:rPr>
          <w:rFonts w:ascii="Calibri" w:hAnsi="Calibri" w:cs="Arial"/>
        </w:rPr>
      </w:pPr>
      <w:r w:rsidRPr="00EE0957">
        <w:rPr>
          <w:rFonts w:ascii="Calibri" w:hAnsi="Calibri" w:cs="Arial"/>
          <w:b/>
        </w:rPr>
        <w:t xml:space="preserve">Sharing Concerns with Parents </w:t>
      </w:r>
    </w:p>
    <w:p w:rsidR="00F44FEB" w:rsidRPr="00EE0957" w:rsidRDefault="00F44FEB" w:rsidP="00F44FEB">
      <w:pPr>
        <w:jc w:val="both"/>
        <w:rPr>
          <w:rFonts w:ascii="Calibri" w:hAnsi="Calibri" w:cs="Arial"/>
        </w:rPr>
      </w:pPr>
      <w:r w:rsidRPr="00EE0957">
        <w:rPr>
          <w:rFonts w:ascii="Calibri" w:hAnsi="Calibri" w:cs="Arial"/>
        </w:rPr>
        <w:t>There is always a requirement to work in partnership with parents or carers where there are concerns about their children.  Therefore, in most situations, it would be important to talk to parents or carers to help clarify any initial concerns.  For example, if a child seems withdrawn, there may be a reasonable explanation; he/she may have experienced an upset in the family, such as a bereavement, or parental separation/divorce.</w:t>
      </w:r>
    </w:p>
    <w:p w:rsidR="00F44FEB" w:rsidRPr="006C55DE" w:rsidRDefault="00F44FEB" w:rsidP="00F44FEB">
      <w:pPr>
        <w:jc w:val="both"/>
        <w:rPr>
          <w:rFonts w:ascii="Calibri" w:hAnsi="Calibri" w:cs="Arial"/>
          <w:sz w:val="16"/>
          <w:szCs w:val="16"/>
        </w:rPr>
      </w:pPr>
    </w:p>
    <w:p w:rsidR="00F44FEB" w:rsidRPr="00EE0957" w:rsidRDefault="00F44FEB" w:rsidP="00F44FEB">
      <w:pPr>
        <w:jc w:val="both"/>
        <w:rPr>
          <w:rFonts w:ascii="Calibri" w:hAnsi="Calibri" w:cs="Arial"/>
          <w:b/>
        </w:rPr>
      </w:pPr>
      <w:r w:rsidRPr="00EE0957">
        <w:rPr>
          <w:rFonts w:ascii="Calibri" w:hAnsi="Calibri" w:cs="Arial"/>
          <w:b/>
        </w:rPr>
        <w:t xml:space="preserve">When Not to Share Concerns with Parents </w:t>
      </w:r>
    </w:p>
    <w:p w:rsidR="00F44FEB" w:rsidRPr="00EE0957" w:rsidRDefault="00F44FEB" w:rsidP="00F44FEB">
      <w:pPr>
        <w:jc w:val="both"/>
        <w:rPr>
          <w:rFonts w:ascii="Calibri" w:hAnsi="Calibri" w:cs="Arial"/>
        </w:rPr>
      </w:pPr>
      <w:r w:rsidRPr="00EE0957">
        <w:rPr>
          <w:rFonts w:ascii="Calibri" w:hAnsi="Calibri" w:cs="Arial"/>
        </w:rPr>
        <w:t xml:space="preserve">There are circumstances in which a young person might be placed at even greater risk if concerns are shared with parents (e.g. where a parent or carer may be responsible for the abuse, or may not be able to respond to the situation appropriately).  In these cases or where concerns still exist, any suspicion, allegation or incident of abuse must be reported to the person in charge as soon as possible, and recorded.  Advice and guidance should be sought from the local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smartTag w:uri="urn:schemas-microsoft-com:office:smarttags" w:element="stockticker">
        <w:r w:rsidRPr="00EE0957">
          <w:rPr>
            <w:rFonts w:ascii="Calibri" w:hAnsi="Calibri" w:cs="Arial"/>
          </w:rPr>
          <w:t>CPO</w:t>
        </w:r>
      </w:smartTag>
      <w:r w:rsidRPr="00EE0957">
        <w:rPr>
          <w:rFonts w:ascii="Calibri" w:hAnsi="Calibri" w:cs="Arial"/>
        </w:rPr>
        <w:t xml:space="preserve"> on the question of conferring with parents.</w:t>
      </w:r>
    </w:p>
    <w:p w:rsidR="00F44FEB" w:rsidRPr="006C55DE"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 xml:space="preserve">Depending on the circumstances, and the time of day, the “person in charge” might be, for instance, the </w:t>
      </w:r>
      <w:smartTag w:uri="urn:schemas-microsoft-com:office:smarttags" w:element="stockticker">
        <w:r w:rsidRPr="00EE0957">
          <w:rPr>
            <w:rFonts w:ascii="Calibri" w:hAnsi="Calibri" w:cs="Arial"/>
          </w:rPr>
          <w:t>CPO</w:t>
        </w:r>
      </w:smartTag>
      <w:r w:rsidRPr="00EE0957">
        <w:rPr>
          <w:rFonts w:ascii="Calibri" w:hAnsi="Calibri" w:cs="Arial"/>
        </w:rPr>
        <w:t xml:space="preserve"> of the body that is running an event, a Range Officer or other official at a competition, a team manager, the event manager, or the manager of the facility where the event is taking place.</w:t>
      </w:r>
    </w:p>
    <w:p w:rsidR="00F44FEB" w:rsidRPr="006C55DE" w:rsidRDefault="00F44FEB" w:rsidP="00F44FEB">
      <w:pPr>
        <w:jc w:val="both"/>
        <w:rPr>
          <w:rFonts w:ascii="Calibri" w:hAnsi="Calibri" w:cs="Arial"/>
          <w:sz w:val="16"/>
          <w:szCs w:val="16"/>
        </w:rPr>
      </w:pPr>
    </w:p>
    <w:p w:rsidR="00F44FEB" w:rsidRPr="00EE0957" w:rsidRDefault="00F44FEB" w:rsidP="00F44FEB">
      <w:pPr>
        <w:jc w:val="both"/>
        <w:rPr>
          <w:rFonts w:ascii="Calibri" w:hAnsi="Calibri" w:cs="Arial"/>
          <w:b/>
          <w:u w:val="single"/>
        </w:rPr>
      </w:pPr>
      <w:r w:rsidRPr="00EE0957">
        <w:rPr>
          <w:rFonts w:ascii="Calibri" w:hAnsi="Calibri" w:cs="Arial"/>
          <w:b/>
          <w:u w:val="single"/>
        </w:rPr>
        <w:t>Responding to Disclosure</w:t>
      </w:r>
    </w:p>
    <w:p w:rsidR="00F44FEB" w:rsidRPr="00EE0957" w:rsidRDefault="00F44FEB" w:rsidP="00F44FEB">
      <w:pPr>
        <w:jc w:val="both"/>
        <w:rPr>
          <w:rFonts w:ascii="Calibri" w:hAnsi="Calibri" w:cs="Arial"/>
        </w:rPr>
      </w:pPr>
      <w:r w:rsidRPr="00EE0957">
        <w:rPr>
          <w:rFonts w:ascii="Calibri" w:hAnsi="Calibri" w:cs="Arial"/>
        </w:rPr>
        <w:t>There is a whole range of ways in which disclosure may occur.  If a young person says or indicates that he/she is being abused, or information is obtained which gives rise to concern that a young person is being abused, you should react immediately.</w:t>
      </w:r>
    </w:p>
    <w:p w:rsidR="00F44FEB" w:rsidRPr="006C55DE" w:rsidRDefault="00F44FEB" w:rsidP="00F44FEB">
      <w:pPr>
        <w:jc w:val="both"/>
        <w:rPr>
          <w:rFonts w:ascii="Calibri" w:hAnsi="Calibri" w:cs="Arial"/>
          <w:b/>
          <w:sz w:val="10"/>
          <w:szCs w:val="10"/>
        </w:rPr>
      </w:pPr>
    </w:p>
    <w:p w:rsidR="00F44FEB" w:rsidRPr="00EE0957" w:rsidRDefault="00F44FEB" w:rsidP="00F44FEB">
      <w:pPr>
        <w:jc w:val="both"/>
        <w:rPr>
          <w:rFonts w:ascii="Calibri" w:hAnsi="Calibri" w:cs="Arial"/>
          <w:b/>
        </w:rPr>
      </w:pPr>
      <w:r w:rsidRPr="00EE0957">
        <w:rPr>
          <w:rFonts w:ascii="Calibri" w:hAnsi="Calibri" w:cs="Arial"/>
          <w:b/>
        </w:rPr>
        <w:t>What to do</w:t>
      </w:r>
    </w:p>
    <w:p w:rsidR="00F44FEB" w:rsidRPr="00EE0957" w:rsidRDefault="00F44FEB" w:rsidP="00F44FEB">
      <w:pPr>
        <w:jc w:val="both"/>
        <w:rPr>
          <w:rFonts w:ascii="Calibri" w:hAnsi="Calibri" w:cs="Arial"/>
        </w:rPr>
      </w:pPr>
      <w:r w:rsidRPr="00EE0957">
        <w:rPr>
          <w:rFonts w:ascii="Calibri" w:hAnsi="Calibri" w:cs="Arial"/>
        </w:rPr>
        <w:t>The person receiving information concerning disclosure should:</w:t>
      </w:r>
    </w:p>
    <w:p w:rsidR="00F44FEB" w:rsidRPr="00EE0957" w:rsidRDefault="00F44FEB" w:rsidP="00F44FEB">
      <w:pPr>
        <w:numPr>
          <w:ilvl w:val="0"/>
          <w:numId w:val="14"/>
        </w:numPr>
        <w:jc w:val="both"/>
        <w:rPr>
          <w:rFonts w:ascii="Calibri" w:hAnsi="Calibri" w:cs="Arial"/>
        </w:rPr>
      </w:pPr>
      <w:r w:rsidRPr="00EE0957">
        <w:rPr>
          <w:rFonts w:ascii="Calibri" w:hAnsi="Calibri" w:cs="Arial"/>
        </w:rPr>
        <w:t xml:space="preserve">React calmly so as not to frighten the child. </w:t>
      </w:r>
    </w:p>
    <w:p w:rsidR="00F44FEB" w:rsidRPr="00EE0957" w:rsidRDefault="00F44FEB" w:rsidP="00F44FEB">
      <w:pPr>
        <w:numPr>
          <w:ilvl w:val="0"/>
          <w:numId w:val="14"/>
        </w:numPr>
        <w:jc w:val="both"/>
        <w:rPr>
          <w:rFonts w:ascii="Calibri" w:hAnsi="Calibri" w:cs="Arial"/>
        </w:rPr>
      </w:pPr>
      <w:r w:rsidRPr="00EE0957">
        <w:rPr>
          <w:rFonts w:ascii="Calibri" w:hAnsi="Calibri" w:cs="Arial"/>
        </w:rPr>
        <w:t>Tell the child he/she is not to blame and that he/she was right to tell what he/she knows.</w:t>
      </w:r>
    </w:p>
    <w:p w:rsidR="00F44FEB" w:rsidRPr="00EE0957" w:rsidRDefault="00F44FEB" w:rsidP="00F44FEB">
      <w:pPr>
        <w:numPr>
          <w:ilvl w:val="0"/>
          <w:numId w:val="14"/>
        </w:numPr>
        <w:jc w:val="both"/>
        <w:rPr>
          <w:rFonts w:ascii="Calibri" w:hAnsi="Calibri" w:cs="Arial"/>
        </w:rPr>
      </w:pPr>
      <w:r w:rsidRPr="00EE0957">
        <w:rPr>
          <w:rFonts w:ascii="Calibri" w:hAnsi="Calibri" w:cs="Arial"/>
        </w:rPr>
        <w:t xml:space="preserve">Take what the child says seriously, recognising the difficulties inherent in interpreting what is said by a child who has a speech disability and/or differences in language. </w:t>
      </w:r>
    </w:p>
    <w:p w:rsidR="00F44FEB" w:rsidRPr="00EE0957" w:rsidRDefault="00F44FEB" w:rsidP="00F44FEB">
      <w:pPr>
        <w:numPr>
          <w:ilvl w:val="0"/>
          <w:numId w:val="14"/>
        </w:numPr>
        <w:jc w:val="both"/>
        <w:rPr>
          <w:rFonts w:ascii="Calibri" w:hAnsi="Calibri" w:cs="Arial"/>
        </w:rPr>
      </w:pPr>
      <w:r w:rsidRPr="00EE0957">
        <w:rPr>
          <w:rFonts w:ascii="Calibri" w:hAnsi="Calibri" w:cs="Arial"/>
        </w:rPr>
        <w:t xml:space="preserve">Keep questions to the absolute minimum to ensure a clear and accurate understanding of what has been said, and to avoid putting words into the child’s mouth. </w:t>
      </w:r>
    </w:p>
    <w:p w:rsidR="00F44FEB" w:rsidRPr="00EE0957" w:rsidRDefault="00F44FEB" w:rsidP="00F44FEB">
      <w:pPr>
        <w:numPr>
          <w:ilvl w:val="0"/>
          <w:numId w:val="14"/>
        </w:numPr>
        <w:jc w:val="both"/>
        <w:rPr>
          <w:rFonts w:ascii="Calibri" w:hAnsi="Calibri" w:cs="Arial"/>
        </w:rPr>
      </w:pPr>
      <w:r w:rsidRPr="00EE0957">
        <w:rPr>
          <w:rFonts w:ascii="Calibri" w:hAnsi="Calibri" w:cs="Arial"/>
        </w:rPr>
        <w:t>Reassure the child, but not make promises of confidentiality which it might not be possible to keep in the light of subsequent developments.</w:t>
      </w:r>
    </w:p>
    <w:p w:rsidR="00F44FEB" w:rsidRPr="00EE0957" w:rsidRDefault="00F44FEB" w:rsidP="00F44FEB">
      <w:pPr>
        <w:numPr>
          <w:ilvl w:val="0"/>
          <w:numId w:val="14"/>
        </w:numPr>
        <w:jc w:val="both"/>
        <w:rPr>
          <w:rFonts w:ascii="Calibri" w:hAnsi="Calibri" w:cs="Arial"/>
        </w:rPr>
      </w:pPr>
      <w:r w:rsidRPr="00EE0957">
        <w:rPr>
          <w:rFonts w:ascii="Calibri" w:hAnsi="Calibri" w:cs="Arial"/>
        </w:rPr>
        <w:t>Make a full written record of what had been said, heard and/or seen as soon as possible.</w:t>
      </w:r>
    </w:p>
    <w:p w:rsidR="00F44FEB" w:rsidRPr="006C55DE" w:rsidRDefault="00F44FEB" w:rsidP="00F44FEB">
      <w:pPr>
        <w:jc w:val="both"/>
        <w:rPr>
          <w:rFonts w:ascii="Calibri" w:hAnsi="Calibri" w:cs="Arial"/>
          <w:sz w:val="10"/>
          <w:szCs w:val="10"/>
        </w:rPr>
      </w:pPr>
    </w:p>
    <w:p w:rsidR="00F44FEB" w:rsidRDefault="00F44FEB" w:rsidP="00F44FEB">
      <w:pPr>
        <w:jc w:val="both"/>
        <w:rPr>
          <w:rFonts w:ascii="Calibri" w:hAnsi="Calibri" w:cs="Arial"/>
        </w:rPr>
      </w:pPr>
      <w:r w:rsidRPr="00EE0957">
        <w:rPr>
          <w:rFonts w:ascii="Calibri" w:hAnsi="Calibri" w:cs="Arial"/>
          <w:b/>
        </w:rPr>
        <w:t>Note:</w:t>
      </w:r>
      <w:r w:rsidRPr="00EE0957">
        <w:rPr>
          <w:rFonts w:ascii="Calibri" w:hAnsi="Calibri" w:cs="Arial"/>
        </w:rPr>
        <w:t xml:space="preserve"> Not all young or disabled people are able to express themselves verbally. Communication difficulties may mean that it is hard for them to complain or be understood.  Sometimes it is difficult to distinguish the signs of abuse from the symptoms of some disabilities or conditions that may be relevant to the nature of an individual’s impairment.  However, where there are concerns about the safety of a young person, record what has been observed in detail and follow the procedures in this Guide to report these concerns.  Where there are no procedures in place, seek advice from </w:t>
      </w:r>
      <w:r w:rsidR="00E55C9E" w:rsidRPr="00E55C9E">
        <w:rPr>
          <w:rFonts w:ascii="Calibri" w:hAnsi="Calibri" w:cs="Arial"/>
          <w:lang w:val="en-US"/>
        </w:rPr>
        <w:t xml:space="preserve">Children’s Social </w:t>
      </w:r>
      <w:proofErr w:type="gramStart"/>
      <w:r w:rsidR="00E55C9E" w:rsidRPr="00E55C9E">
        <w:rPr>
          <w:rFonts w:ascii="Calibri" w:hAnsi="Calibri" w:cs="Arial"/>
          <w:lang w:val="en-US"/>
        </w:rPr>
        <w:t>Care</w:t>
      </w:r>
      <w:proofErr w:type="gramEnd"/>
      <w:r w:rsidR="00E55C9E" w:rsidRPr="00EE0957">
        <w:rPr>
          <w:rStyle w:val="FootnoteReference"/>
          <w:rFonts w:ascii="Calibri" w:hAnsi="Calibri" w:cs="Arial"/>
        </w:rPr>
        <w:t xml:space="preserve"> </w:t>
      </w:r>
      <w:r w:rsidRPr="00EE0957">
        <w:rPr>
          <w:rFonts w:ascii="Calibri" w:hAnsi="Calibri" w:cs="Arial"/>
        </w:rPr>
        <w:t>(see above).</w:t>
      </w:r>
    </w:p>
    <w:p w:rsidR="00F44FEB" w:rsidRDefault="00F44FEB" w:rsidP="00F44FEB">
      <w:pPr>
        <w:jc w:val="both"/>
        <w:rPr>
          <w:rFonts w:ascii="Calibri" w:hAnsi="Calibri" w:cs="Arial"/>
          <w:sz w:val="16"/>
          <w:szCs w:val="16"/>
        </w:rPr>
      </w:pPr>
    </w:p>
    <w:p w:rsidR="005D1E53" w:rsidRDefault="005D1E53" w:rsidP="00F44FEB">
      <w:pPr>
        <w:jc w:val="both"/>
        <w:rPr>
          <w:rFonts w:ascii="Calibri" w:hAnsi="Calibri" w:cs="Arial"/>
          <w:b/>
        </w:rPr>
      </w:pPr>
    </w:p>
    <w:p w:rsidR="00F44FEB" w:rsidRPr="00EE0957" w:rsidRDefault="00F44FEB" w:rsidP="00F44FEB">
      <w:pPr>
        <w:jc w:val="both"/>
        <w:rPr>
          <w:rFonts w:ascii="Calibri" w:hAnsi="Calibri" w:cs="Arial"/>
          <w:b/>
        </w:rPr>
      </w:pPr>
      <w:r w:rsidRPr="00EE0957">
        <w:rPr>
          <w:rFonts w:ascii="Calibri" w:hAnsi="Calibri" w:cs="Arial"/>
          <w:b/>
        </w:rPr>
        <w:t>What not to do</w:t>
      </w:r>
    </w:p>
    <w:p w:rsidR="00F44FEB" w:rsidRPr="00EE0957" w:rsidRDefault="00F44FEB" w:rsidP="00F44FEB">
      <w:pPr>
        <w:jc w:val="both"/>
        <w:rPr>
          <w:rFonts w:ascii="Calibri" w:hAnsi="Calibri" w:cs="Arial"/>
        </w:rPr>
      </w:pPr>
      <w:r w:rsidRPr="00EE0957">
        <w:rPr>
          <w:rFonts w:ascii="Calibri" w:hAnsi="Calibri" w:cs="Arial"/>
        </w:rPr>
        <w:t xml:space="preserve">The person receiving the disclosure should not: </w:t>
      </w:r>
    </w:p>
    <w:p w:rsidR="00F44FEB" w:rsidRPr="00EE0957" w:rsidRDefault="00F44FEB" w:rsidP="00F44FEB">
      <w:pPr>
        <w:numPr>
          <w:ilvl w:val="0"/>
          <w:numId w:val="15"/>
        </w:numPr>
        <w:jc w:val="both"/>
        <w:rPr>
          <w:rFonts w:ascii="Calibri" w:hAnsi="Calibri" w:cs="Arial"/>
        </w:rPr>
      </w:pPr>
      <w:r w:rsidRPr="00EE0957">
        <w:rPr>
          <w:rFonts w:ascii="Calibri" w:hAnsi="Calibri" w:cs="Arial"/>
        </w:rPr>
        <w:t xml:space="preserve">Panic; </w:t>
      </w:r>
    </w:p>
    <w:p w:rsidR="00F44FEB" w:rsidRPr="00EE0957" w:rsidRDefault="00F44FEB" w:rsidP="00F44FEB">
      <w:pPr>
        <w:numPr>
          <w:ilvl w:val="0"/>
          <w:numId w:val="15"/>
        </w:numPr>
        <w:jc w:val="both"/>
        <w:rPr>
          <w:rFonts w:ascii="Calibri" w:hAnsi="Calibri" w:cs="Arial"/>
        </w:rPr>
      </w:pPr>
      <w:r w:rsidRPr="00EE0957">
        <w:rPr>
          <w:rFonts w:ascii="Calibri" w:hAnsi="Calibri" w:cs="Arial"/>
        </w:rPr>
        <w:t xml:space="preserve">Allow their shock or distaste to show; </w:t>
      </w:r>
    </w:p>
    <w:p w:rsidR="00F44FEB" w:rsidRPr="00EE0957" w:rsidRDefault="00F44FEB" w:rsidP="00F44FEB">
      <w:pPr>
        <w:numPr>
          <w:ilvl w:val="0"/>
          <w:numId w:val="15"/>
        </w:numPr>
        <w:jc w:val="both"/>
        <w:rPr>
          <w:rFonts w:ascii="Calibri" w:hAnsi="Calibri" w:cs="Arial"/>
        </w:rPr>
      </w:pPr>
      <w:r w:rsidRPr="00EE0957">
        <w:rPr>
          <w:rFonts w:ascii="Calibri" w:hAnsi="Calibri" w:cs="Arial"/>
        </w:rPr>
        <w:t xml:space="preserve">Probe for more information than is offered; </w:t>
      </w:r>
    </w:p>
    <w:p w:rsidR="00F44FEB" w:rsidRPr="00EE0957" w:rsidRDefault="00F44FEB" w:rsidP="00F44FEB">
      <w:pPr>
        <w:numPr>
          <w:ilvl w:val="0"/>
          <w:numId w:val="15"/>
        </w:numPr>
        <w:jc w:val="both"/>
        <w:rPr>
          <w:rFonts w:ascii="Calibri" w:hAnsi="Calibri" w:cs="Arial"/>
        </w:rPr>
      </w:pPr>
      <w:r w:rsidRPr="00EE0957">
        <w:rPr>
          <w:rFonts w:ascii="Calibri" w:hAnsi="Calibri" w:cs="Arial"/>
        </w:rPr>
        <w:t xml:space="preserve">Speculate or make assumptions; </w:t>
      </w:r>
    </w:p>
    <w:p w:rsidR="00F44FEB" w:rsidRPr="00EE0957" w:rsidRDefault="00F44FEB" w:rsidP="00F44FEB">
      <w:pPr>
        <w:numPr>
          <w:ilvl w:val="0"/>
          <w:numId w:val="15"/>
        </w:numPr>
        <w:jc w:val="both"/>
        <w:rPr>
          <w:rFonts w:ascii="Calibri" w:hAnsi="Calibri" w:cs="Arial"/>
        </w:rPr>
      </w:pPr>
      <w:r w:rsidRPr="00EE0957">
        <w:rPr>
          <w:rFonts w:ascii="Calibri" w:hAnsi="Calibri" w:cs="Arial"/>
        </w:rPr>
        <w:t xml:space="preserve">Make negative comments about the alleged </w:t>
      </w:r>
      <w:proofErr w:type="spellStart"/>
      <w:r w:rsidRPr="00EE0957">
        <w:rPr>
          <w:rFonts w:ascii="Calibri" w:hAnsi="Calibri" w:cs="Arial"/>
        </w:rPr>
        <w:t>abuser</w:t>
      </w:r>
      <w:proofErr w:type="spellEnd"/>
      <w:r w:rsidRPr="00EE0957">
        <w:rPr>
          <w:rFonts w:ascii="Calibri" w:hAnsi="Calibri" w:cs="Arial"/>
        </w:rPr>
        <w:t xml:space="preserve">; </w:t>
      </w:r>
    </w:p>
    <w:p w:rsidR="00F44FEB" w:rsidRPr="00EE0957" w:rsidRDefault="00F44FEB" w:rsidP="00F44FEB">
      <w:pPr>
        <w:numPr>
          <w:ilvl w:val="0"/>
          <w:numId w:val="15"/>
        </w:numPr>
        <w:jc w:val="both"/>
        <w:rPr>
          <w:rFonts w:ascii="Calibri" w:hAnsi="Calibri" w:cs="Arial"/>
        </w:rPr>
      </w:pPr>
      <w:r w:rsidRPr="00EE0957">
        <w:rPr>
          <w:rFonts w:ascii="Calibri" w:hAnsi="Calibri" w:cs="Arial"/>
        </w:rPr>
        <w:t xml:space="preserve">Approach the alleged </w:t>
      </w:r>
      <w:proofErr w:type="spellStart"/>
      <w:r w:rsidRPr="00EE0957">
        <w:rPr>
          <w:rFonts w:ascii="Calibri" w:hAnsi="Calibri" w:cs="Arial"/>
        </w:rPr>
        <w:t>abuser</w:t>
      </w:r>
      <w:proofErr w:type="spellEnd"/>
      <w:r w:rsidRPr="00EE0957">
        <w:rPr>
          <w:rFonts w:ascii="Calibri" w:hAnsi="Calibri" w:cs="Arial"/>
        </w:rPr>
        <w:t xml:space="preserve">; </w:t>
      </w:r>
    </w:p>
    <w:p w:rsidR="00F44FEB" w:rsidRPr="00EE0957" w:rsidRDefault="00F44FEB" w:rsidP="00F44FEB">
      <w:pPr>
        <w:numPr>
          <w:ilvl w:val="0"/>
          <w:numId w:val="15"/>
        </w:numPr>
        <w:jc w:val="both"/>
        <w:rPr>
          <w:rFonts w:ascii="Calibri" w:hAnsi="Calibri" w:cs="Arial"/>
        </w:rPr>
      </w:pPr>
      <w:r w:rsidRPr="00EE0957">
        <w:rPr>
          <w:rFonts w:ascii="Calibri" w:hAnsi="Calibri" w:cs="Arial"/>
        </w:rPr>
        <w:t>Make promises or agree to keep secrets.</w:t>
      </w:r>
    </w:p>
    <w:p w:rsidR="00F44FEB" w:rsidRDefault="00F44FEB" w:rsidP="00F44FEB">
      <w:pPr>
        <w:jc w:val="both"/>
        <w:rPr>
          <w:rFonts w:ascii="Calibri" w:hAnsi="Calibri" w:cs="Arial"/>
          <w:sz w:val="16"/>
          <w:szCs w:val="16"/>
        </w:rPr>
      </w:pPr>
    </w:p>
    <w:p w:rsidR="00F95738" w:rsidRPr="00142E16" w:rsidRDefault="00F95738" w:rsidP="00F44FEB">
      <w:pPr>
        <w:jc w:val="both"/>
        <w:rPr>
          <w:rFonts w:ascii="Calibri" w:hAnsi="Calibri" w:cs="Arial"/>
          <w:sz w:val="16"/>
          <w:szCs w:val="16"/>
        </w:rPr>
      </w:pPr>
    </w:p>
    <w:p w:rsidR="00F44FEB" w:rsidRPr="00EE0957" w:rsidRDefault="00F44FEB" w:rsidP="00F44FEB">
      <w:pPr>
        <w:jc w:val="both"/>
        <w:rPr>
          <w:rFonts w:ascii="Calibri" w:hAnsi="Calibri" w:cs="Arial"/>
          <w:b/>
          <w:smallCaps/>
          <w:u w:val="single"/>
        </w:rPr>
      </w:pPr>
      <w:r w:rsidRPr="00EE0957">
        <w:rPr>
          <w:rFonts w:ascii="Calibri" w:hAnsi="Calibri" w:cs="Arial"/>
          <w:b/>
          <w:smallCaps/>
          <w:u w:val="single"/>
        </w:rPr>
        <w:t>Bullying</w:t>
      </w:r>
    </w:p>
    <w:p w:rsidR="00F44FEB" w:rsidRPr="00EE0957" w:rsidRDefault="00F44FEB" w:rsidP="00F44FEB">
      <w:pPr>
        <w:jc w:val="both"/>
        <w:rPr>
          <w:rFonts w:ascii="Calibri" w:hAnsi="Calibri" w:cs="Arial"/>
        </w:rPr>
      </w:pPr>
      <w:r w:rsidRPr="00EE0957">
        <w:rPr>
          <w:rFonts w:ascii="Calibri" w:hAnsi="Calibri" w:cs="Arial"/>
        </w:rPr>
        <w:t xml:space="preserve">It is important to recognise that not all cases of abuse involve an adult abusing a young person.  The abuser may be another young person; for example in the case of bullying.  Bullying may be seen as deliberately hurtful behaviour, usually repeated over a period of time, where it is difficult for those bullied to defend themselves. </w:t>
      </w:r>
    </w:p>
    <w:p w:rsidR="00F44FEB" w:rsidRDefault="00F44FEB" w:rsidP="00F44FEB">
      <w:pPr>
        <w:jc w:val="both"/>
        <w:rPr>
          <w:rFonts w:ascii="Calibri" w:hAnsi="Calibri" w:cs="Arial"/>
          <w:sz w:val="14"/>
          <w:szCs w:val="14"/>
        </w:rPr>
      </w:pPr>
    </w:p>
    <w:p w:rsidR="00F95738" w:rsidRPr="006C55DE" w:rsidRDefault="00F95738" w:rsidP="00F44FEB">
      <w:pPr>
        <w:jc w:val="both"/>
        <w:rPr>
          <w:rFonts w:ascii="Calibri" w:hAnsi="Calibri" w:cs="Arial"/>
          <w:sz w:val="14"/>
          <w:szCs w:val="14"/>
        </w:rPr>
      </w:pPr>
    </w:p>
    <w:p w:rsidR="00F44FEB" w:rsidRPr="00EE0957" w:rsidRDefault="00F44FEB" w:rsidP="00F44FEB">
      <w:pPr>
        <w:jc w:val="both"/>
        <w:rPr>
          <w:rFonts w:ascii="Calibri" w:hAnsi="Calibri" w:cs="Arial"/>
          <w:b/>
        </w:rPr>
      </w:pPr>
      <w:r w:rsidRPr="00EE0957">
        <w:rPr>
          <w:rFonts w:ascii="Calibri" w:hAnsi="Calibri" w:cs="Arial"/>
          <w:b/>
        </w:rPr>
        <w:t>Forms of Bullying</w:t>
      </w:r>
    </w:p>
    <w:p w:rsidR="00F44FEB" w:rsidRPr="00EE0957" w:rsidRDefault="00F44FEB" w:rsidP="00F44FEB">
      <w:pPr>
        <w:jc w:val="both"/>
        <w:rPr>
          <w:rFonts w:ascii="Calibri" w:hAnsi="Calibri" w:cs="Arial"/>
        </w:rPr>
      </w:pPr>
      <w:r w:rsidRPr="00EE0957">
        <w:rPr>
          <w:rFonts w:ascii="Calibri" w:hAnsi="Calibri" w:cs="Arial"/>
        </w:rPr>
        <w:t>It can take many forms, the main types are:</w:t>
      </w:r>
    </w:p>
    <w:p w:rsidR="00F44FEB" w:rsidRPr="00EE0957" w:rsidRDefault="00F44FEB" w:rsidP="00F44FEB">
      <w:pPr>
        <w:numPr>
          <w:ilvl w:val="0"/>
          <w:numId w:val="3"/>
        </w:numPr>
        <w:jc w:val="both"/>
        <w:rPr>
          <w:rFonts w:ascii="Calibri" w:hAnsi="Calibri" w:cs="Arial"/>
        </w:rPr>
      </w:pPr>
      <w:r w:rsidRPr="00EE0957">
        <w:rPr>
          <w:rFonts w:ascii="Calibri" w:hAnsi="Calibri" w:cs="Arial"/>
        </w:rPr>
        <w:t xml:space="preserve">Physical - e.g. hitting, kicking and theft. </w:t>
      </w:r>
    </w:p>
    <w:p w:rsidR="00F44FEB" w:rsidRPr="00EE0957" w:rsidRDefault="00F44FEB" w:rsidP="00F44FEB">
      <w:pPr>
        <w:numPr>
          <w:ilvl w:val="0"/>
          <w:numId w:val="3"/>
        </w:numPr>
        <w:jc w:val="both"/>
        <w:rPr>
          <w:rFonts w:ascii="Calibri" w:hAnsi="Calibri" w:cs="Arial"/>
        </w:rPr>
      </w:pPr>
      <w:r w:rsidRPr="00EE0957">
        <w:rPr>
          <w:rFonts w:ascii="Calibri" w:hAnsi="Calibri" w:cs="Arial"/>
        </w:rPr>
        <w:t xml:space="preserve">Verbal - e.g. name-calling, constant teasing, sarcasm, racist or homophobic taunts, threats, graffiti and gestures. </w:t>
      </w:r>
    </w:p>
    <w:p w:rsidR="00F44FEB" w:rsidRPr="00EE0957" w:rsidRDefault="00F44FEB" w:rsidP="00F44FEB">
      <w:pPr>
        <w:numPr>
          <w:ilvl w:val="0"/>
          <w:numId w:val="3"/>
        </w:numPr>
        <w:jc w:val="both"/>
        <w:rPr>
          <w:rFonts w:ascii="Calibri" w:hAnsi="Calibri" w:cs="Arial"/>
        </w:rPr>
      </w:pPr>
      <w:r w:rsidRPr="00EE0957">
        <w:rPr>
          <w:rFonts w:ascii="Calibri" w:hAnsi="Calibri" w:cs="Arial"/>
        </w:rPr>
        <w:t>Emotional - e.g. tormenting, ridiculing, humiliating and ignoring.</w:t>
      </w:r>
    </w:p>
    <w:p w:rsidR="00F44FEB" w:rsidRPr="00EE0957" w:rsidRDefault="00F44FEB" w:rsidP="00F44FEB">
      <w:pPr>
        <w:numPr>
          <w:ilvl w:val="0"/>
          <w:numId w:val="3"/>
        </w:numPr>
        <w:jc w:val="both"/>
        <w:rPr>
          <w:rFonts w:ascii="Calibri" w:hAnsi="Calibri" w:cs="Arial"/>
        </w:rPr>
      </w:pPr>
      <w:r w:rsidRPr="00EE0957">
        <w:rPr>
          <w:rFonts w:ascii="Calibri" w:hAnsi="Calibri" w:cs="Arial"/>
        </w:rPr>
        <w:t>Sexual - e.g. unwanted physical contact or abusive comments.</w:t>
      </w:r>
    </w:p>
    <w:p w:rsidR="00F44FEB" w:rsidRPr="006C55DE" w:rsidRDefault="00F44FEB" w:rsidP="006C55DE">
      <w:pPr>
        <w:jc w:val="both"/>
        <w:rPr>
          <w:rFonts w:ascii="Calibri" w:hAnsi="Calibri" w:cs="Arial"/>
          <w:sz w:val="14"/>
          <w:szCs w:val="14"/>
        </w:rPr>
      </w:pPr>
    </w:p>
    <w:p w:rsidR="00F95738" w:rsidRDefault="00F95738" w:rsidP="00F44FEB">
      <w:pPr>
        <w:jc w:val="both"/>
        <w:rPr>
          <w:rFonts w:ascii="Calibri" w:hAnsi="Calibri" w:cs="Arial"/>
          <w:b/>
        </w:rPr>
      </w:pPr>
    </w:p>
    <w:p w:rsidR="00F44FEB" w:rsidRPr="00EE0957" w:rsidRDefault="00F44FEB" w:rsidP="00F44FEB">
      <w:pPr>
        <w:jc w:val="both"/>
        <w:rPr>
          <w:rFonts w:ascii="Calibri" w:hAnsi="Calibri" w:cs="Arial"/>
          <w:b/>
        </w:rPr>
      </w:pPr>
      <w:r w:rsidRPr="00EE0957">
        <w:rPr>
          <w:rFonts w:ascii="Calibri" w:hAnsi="Calibri" w:cs="Arial"/>
          <w:b/>
        </w:rPr>
        <w:t>Potential Victims</w:t>
      </w:r>
    </w:p>
    <w:p w:rsidR="00F44FEB" w:rsidRPr="00EE0957" w:rsidRDefault="00F44FEB" w:rsidP="00F44FEB">
      <w:pPr>
        <w:jc w:val="both"/>
        <w:rPr>
          <w:rFonts w:ascii="Calibri" w:hAnsi="Calibri" w:cs="Arial"/>
        </w:rPr>
      </w:pPr>
      <w:r w:rsidRPr="00EE0957">
        <w:rPr>
          <w:rFonts w:ascii="Calibri" w:hAnsi="Calibri" w:cs="Arial"/>
        </w:rPr>
        <w:t>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rsidR="00F44FEB" w:rsidRPr="006C55DE" w:rsidRDefault="00F44FEB" w:rsidP="00F44FEB">
      <w:pPr>
        <w:jc w:val="both"/>
        <w:rPr>
          <w:rFonts w:ascii="Calibri" w:hAnsi="Calibri" w:cs="Arial"/>
          <w:sz w:val="14"/>
          <w:szCs w:val="14"/>
        </w:rPr>
      </w:pPr>
    </w:p>
    <w:p w:rsidR="00F95738" w:rsidRDefault="00F95738" w:rsidP="00F44FEB">
      <w:pPr>
        <w:jc w:val="both"/>
        <w:rPr>
          <w:rFonts w:ascii="Calibri" w:hAnsi="Calibri" w:cs="Arial"/>
          <w:b/>
        </w:rPr>
      </w:pPr>
    </w:p>
    <w:p w:rsidR="00F44FEB" w:rsidRPr="00EE0957" w:rsidRDefault="00F44FEB" w:rsidP="00F44FEB">
      <w:pPr>
        <w:jc w:val="both"/>
        <w:rPr>
          <w:rFonts w:ascii="Calibri" w:hAnsi="Calibri" w:cs="Arial"/>
          <w:b/>
        </w:rPr>
      </w:pPr>
      <w:r w:rsidRPr="00EE0957">
        <w:rPr>
          <w:rFonts w:ascii="Calibri" w:hAnsi="Calibri" w:cs="Arial"/>
          <w:b/>
        </w:rPr>
        <w:t>Potential Bullies</w:t>
      </w:r>
    </w:p>
    <w:p w:rsidR="00F44FEB" w:rsidRPr="00EE0957" w:rsidRDefault="00F44FEB" w:rsidP="00F44FEB">
      <w:pPr>
        <w:jc w:val="both"/>
        <w:rPr>
          <w:rFonts w:ascii="Calibri" w:hAnsi="Calibri" w:cs="Arial"/>
        </w:rPr>
      </w:pPr>
      <w:r w:rsidRPr="00EE0957">
        <w:rPr>
          <w:rFonts w:ascii="Calibri" w:hAnsi="Calibri" w:cs="Arial"/>
        </w:rPr>
        <w:t>Both girls and boys can be bullies, but it seems to be more conspicuous in boys.  Although bullying often takes place in schools, research shows it can and does occur anywhere where there is inadequate supervision — on the way to and from school, at a sporting event, in the playground and in changing rooms.</w:t>
      </w:r>
    </w:p>
    <w:p w:rsidR="00F44FEB" w:rsidRPr="006C55DE"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Bullies come from all walks of life; they bully for a variety of different reasons, and may even have been abused themselves.  Typically, bullies can have low self-esteem, be excitable, aggressive and jealous.  Crucially, they have learned how to gain power over others, and there is increasing evidence to suggest that this abuse of power can lead to crime.</w:t>
      </w:r>
    </w:p>
    <w:p w:rsidR="00F44FEB" w:rsidRDefault="00F44FEB" w:rsidP="00F44FEB">
      <w:pPr>
        <w:jc w:val="both"/>
        <w:rPr>
          <w:rFonts w:ascii="Calibri" w:hAnsi="Calibri" w:cs="Arial"/>
          <w:sz w:val="14"/>
          <w:szCs w:val="14"/>
        </w:rPr>
      </w:pPr>
    </w:p>
    <w:p w:rsidR="00F95738" w:rsidRPr="006C55DE" w:rsidRDefault="00F95738" w:rsidP="00F44FEB">
      <w:pPr>
        <w:jc w:val="both"/>
        <w:rPr>
          <w:rFonts w:ascii="Calibri" w:hAnsi="Calibri" w:cs="Arial"/>
          <w:sz w:val="14"/>
          <w:szCs w:val="14"/>
        </w:rPr>
      </w:pPr>
    </w:p>
    <w:p w:rsidR="00F44FEB" w:rsidRPr="00EE0957" w:rsidRDefault="00F44FEB" w:rsidP="00F44FEB">
      <w:pPr>
        <w:jc w:val="both"/>
        <w:rPr>
          <w:rFonts w:ascii="Calibri" w:hAnsi="Calibri" w:cs="Arial"/>
          <w:b/>
        </w:rPr>
      </w:pPr>
      <w:r w:rsidRPr="00EE0957">
        <w:rPr>
          <w:rFonts w:ascii="Calibri" w:hAnsi="Calibri" w:cs="Arial"/>
          <w:b/>
        </w:rPr>
        <w:t>Bullies in Sport</w:t>
      </w:r>
    </w:p>
    <w:p w:rsidR="00F44FEB" w:rsidRPr="00EE0957" w:rsidRDefault="00F44FEB" w:rsidP="00F44FEB">
      <w:pPr>
        <w:jc w:val="both"/>
        <w:rPr>
          <w:rFonts w:ascii="Calibri" w:hAnsi="Calibri" w:cs="Arial"/>
        </w:rPr>
      </w:pPr>
      <w:r w:rsidRPr="00EE0957">
        <w:rPr>
          <w:rFonts w:ascii="Calibri" w:hAnsi="Calibri" w:cs="Arial"/>
        </w:rPr>
        <w:t>The competitive nature of sport makes it an ideal environment for the bully.  The bully in sport can be:</w:t>
      </w:r>
    </w:p>
    <w:p w:rsidR="00F44FEB" w:rsidRPr="00EE0957" w:rsidRDefault="00F44FEB" w:rsidP="00F44FEB">
      <w:pPr>
        <w:numPr>
          <w:ilvl w:val="0"/>
          <w:numId w:val="2"/>
        </w:numPr>
        <w:jc w:val="both"/>
        <w:rPr>
          <w:rFonts w:ascii="Calibri" w:hAnsi="Calibri" w:cs="Arial"/>
        </w:rPr>
      </w:pPr>
      <w:r w:rsidRPr="00EE0957">
        <w:rPr>
          <w:rFonts w:ascii="Calibri" w:hAnsi="Calibri" w:cs="Arial"/>
        </w:rPr>
        <w:t xml:space="preserve">A parent who pushes too hard; </w:t>
      </w:r>
    </w:p>
    <w:p w:rsidR="00F44FEB" w:rsidRPr="00EE0957" w:rsidRDefault="00F44FEB" w:rsidP="00F44FEB">
      <w:pPr>
        <w:numPr>
          <w:ilvl w:val="0"/>
          <w:numId w:val="2"/>
        </w:numPr>
        <w:jc w:val="both"/>
        <w:rPr>
          <w:rFonts w:ascii="Calibri" w:hAnsi="Calibri" w:cs="Arial"/>
        </w:rPr>
      </w:pPr>
      <w:r w:rsidRPr="00EE0957">
        <w:rPr>
          <w:rFonts w:ascii="Calibri" w:hAnsi="Calibri" w:cs="Arial"/>
        </w:rPr>
        <w:t xml:space="preserve">A coach who adopts a win-at-all-costs philosophy; </w:t>
      </w:r>
    </w:p>
    <w:p w:rsidR="00F44FEB" w:rsidRPr="00EE0957" w:rsidRDefault="00F44FEB" w:rsidP="00F44FEB">
      <w:pPr>
        <w:numPr>
          <w:ilvl w:val="0"/>
          <w:numId w:val="2"/>
        </w:numPr>
        <w:jc w:val="both"/>
        <w:rPr>
          <w:rFonts w:ascii="Calibri" w:hAnsi="Calibri" w:cs="Arial"/>
        </w:rPr>
      </w:pPr>
      <w:r w:rsidRPr="00EE0957">
        <w:rPr>
          <w:rFonts w:ascii="Calibri" w:hAnsi="Calibri" w:cs="Arial"/>
        </w:rPr>
        <w:t xml:space="preserve">A player who intimidates inappropriately; </w:t>
      </w:r>
    </w:p>
    <w:p w:rsidR="00F44FEB" w:rsidRDefault="00F44FEB" w:rsidP="00F44FEB">
      <w:pPr>
        <w:numPr>
          <w:ilvl w:val="0"/>
          <w:numId w:val="2"/>
        </w:numPr>
        <w:jc w:val="both"/>
        <w:rPr>
          <w:rFonts w:ascii="Calibri" w:hAnsi="Calibri" w:cs="Arial"/>
        </w:rPr>
      </w:pPr>
      <w:r w:rsidRPr="00EE0957">
        <w:rPr>
          <w:rFonts w:ascii="Calibri" w:hAnsi="Calibri" w:cs="Arial"/>
        </w:rPr>
        <w:t>An official who places unfair pressure on a person.</w:t>
      </w:r>
    </w:p>
    <w:p w:rsidR="00586A34" w:rsidRDefault="00586A34" w:rsidP="00F44FEB">
      <w:pPr>
        <w:jc w:val="both"/>
        <w:rPr>
          <w:rFonts w:ascii="Calibri" w:hAnsi="Calibri" w:cs="Arial"/>
          <w:sz w:val="12"/>
          <w:szCs w:val="12"/>
        </w:rPr>
      </w:pPr>
    </w:p>
    <w:p w:rsidR="00792C4A" w:rsidRDefault="00792C4A" w:rsidP="00F44FEB">
      <w:pPr>
        <w:jc w:val="both"/>
        <w:rPr>
          <w:rFonts w:ascii="Calibri" w:hAnsi="Calibri" w:cs="Arial"/>
          <w:sz w:val="12"/>
          <w:szCs w:val="12"/>
        </w:rPr>
      </w:pPr>
    </w:p>
    <w:p w:rsidR="00792C4A" w:rsidRDefault="00792C4A" w:rsidP="00F44FEB">
      <w:pPr>
        <w:jc w:val="both"/>
        <w:rPr>
          <w:rFonts w:ascii="Calibri" w:hAnsi="Calibri" w:cs="Arial"/>
          <w:sz w:val="12"/>
          <w:szCs w:val="12"/>
        </w:rPr>
      </w:pPr>
    </w:p>
    <w:p w:rsidR="00F95738" w:rsidRDefault="00F95738" w:rsidP="00F44FEB">
      <w:pPr>
        <w:jc w:val="both"/>
        <w:rPr>
          <w:rFonts w:ascii="Calibri" w:hAnsi="Calibri" w:cs="Arial"/>
          <w:b/>
        </w:rPr>
      </w:pPr>
    </w:p>
    <w:p w:rsidR="00F44FEB" w:rsidRPr="00EE0957" w:rsidRDefault="00F44FEB" w:rsidP="00F44FEB">
      <w:pPr>
        <w:jc w:val="both"/>
        <w:rPr>
          <w:rFonts w:ascii="Calibri" w:hAnsi="Calibri" w:cs="Arial"/>
          <w:b/>
        </w:rPr>
      </w:pPr>
      <w:r w:rsidRPr="00EE0957">
        <w:rPr>
          <w:rFonts w:ascii="Calibri" w:hAnsi="Calibri" w:cs="Arial"/>
          <w:b/>
        </w:rPr>
        <w:t>Effects of Bullying on the Victim</w:t>
      </w:r>
    </w:p>
    <w:p w:rsidR="00F44FEB" w:rsidRPr="00EE0957" w:rsidRDefault="00F44FEB" w:rsidP="00F44FEB">
      <w:pPr>
        <w:jc w:val="both"/>
        <w:rPr>
          <w:rFonts w:ascii="Calibri" w:hAnsi="Calibri" w:cs="Arial"/>
          <w:b/>
        </w:rPr>
      </w:pPr>
      <w:r w:rsidRPr="00EE0957">
        <w:rPr>
          <w:rFonts w:ascii="Calibri" w:hAnsi="Calibri" w:cs="Arial"/>
        </w:rPr>
        <w:t xml:space="preserve">The damage inflicted by bullying is frequently under-estimated.  It can cause considerable distress to children and disabled adults, to the extent that it affects their health and development, or in extreme cases causes them significant harm (including self-harm).  </w:t>
      </w:r>
    </w:p>
    <w:p w:rsidR="00F44FEB" w:rsidRPr="006C55DE"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There are a number of signs that may indicate that a young person is being bullied:</w:t>
      </w:r>
    </w:p>
    <w:p w:rsidR="00F44FEB" w:rsidRPr="00EE0957" w:rsidRDefault="00F44FEB" w:rsidP="00F44FEB">
      <w:pPr>
        <w:numPr>
          <w:ilvl w:val="0"/>
          <w:numId w:val="3"/>
        </w:numPr>
        <w:jc w:val="both"/>
        <w:rPr>
          <w:rFonts w:ascii="Calibri" w:hAnsi="Calibri" w:cs="Arial"/>
        </w:rPr>
      </w:pPr>
      <w:r w:rsidRPr="00EE0957">
        <w:rPr>
          <w:rFonts w:ascii="Calibri" w:hAnsi="Calibri" w:cs="Arial"/>
        </w:rPr>
        <w:t xml:space="preserve">Behavioural changes, such as reduced concentration and/or becoming withdrawn, clingy, depressed, tearful, emotionally up and down; reluctance to go to school, training or sports club. </w:t>
      </w:r>
    </w:p>
    <w:p w:rsidR="00F44FEB" w:rsidRPr="00EE0957" w:rsidRDefault="00F44FEB" w:rsidP="00F44FEB">
      <w:pPr>
        <w:numPr>
          <w:ilvl w:val="0"/>
          <w:numId w:val="4"/>
        </w:numPr>
        <w:jc w:val="both"/>
        <w:rPr>
          <w:rFonts w:ascii="Calibri" w:hAnsi="Calibri" w:cs="Arial"/>
        </w:rPr>
      </w:pPr>
      <w:r w:rsidRPr="00EE0957">
        <w:rPr>
          <w:rFonts w:ascii="Calibri" w:hAnsi="Calibri" w:cs="Arial"/>
        </w:rPr>
        <w:t>A drop off in performance at school, or in their standard of play.</w:t>
      </w:r>
    </w:p>
    <w:p w:rsidR="00F44FEB" w:rsidRPr="00EE0957" w:rsidRDefault="00F44FEB" w:rsidP="00F44FEB">
      <w:pPr>
        <w:numPr>
          <w:ilvl w:val="0"/>
          <w:numId w:val="4"/>
        </w:numPr>
        <w:jc w:val="both"/>
        <w:rPr>
          <w:rFonts w:ascii="Calibri" w:hAnsi="Calibri" w:cs="Arial"/>
        </w:rPr>
      </w:pPr>
      <w:r w:rsidRPr="00EE0957">
        <w:rPr>
          <w:rFonts w:ascii="Calibri" w:hAnsi="Calibri" w:cs="Arial"/>
        </w:rPr>
        <w:t xml:space="preserve">Physical signs such as stomach-aches, headaches, difficulty in sleeping, bed-wetting, scratches and bruises, damaged clothes, and bingeing on food, cigarettes or alcohol. </w:t>
      </w:r>
    </w:p>
    <w:p w:rsidR="00F44FEB" w:rsidRPr="00EE0957" w:rsidRDefault="00F44FEB" w:rsidP="00F44FEB">
      <w:pPr>
        <w:numPr>
          <w:ilvl w:val="0"/>
          <w:numId w:val="4"/>
        </w:numPr>
        <w:jc w:val="both"/>
        <w:rPr>
          <w:rFonts w:ascii="Calibri" w:hAnsi="Calibri" w:cs="Arial"/>
        </w:rPr>
      </w:pPr>
      <w:r w:rsidRPr="00EE0957">
        <w:rPr>
          <w:rFonts w:ascii="Calibri" w:hAnsi="Calibri" w:cs="Arial"/>
        </w:rPr>
        <w:t>A shortage of money, or frequent loss of possessions.</w:t>
      </w:r>
    </w:p>
    <w:p w:rsidR="00F44FEB" w:rsidRDefault="00F44FEB" w:rsidP="00F44FEB">
      <w:pPr>
        <w:jc w:val="both"/>
        <w:rPr>
          <w:rFonts w:ascii="Calibri" w:hAnsi="Calibri" w:cs="Arial"/>
          <w:sz w:val="16"/>
          <w:szCs w:val="16"/>
        </w:rPr>
      </w:pPr>
    </w:p>
    <w:p w:rsidR="00F95738" w:rsidRPr="006C55DE" w:rsidRDefault="00F95738" w:rsidP="00F44FEB">
      <w:pPr>
        <w:jc w:val="both"/>
        <w:rPr>
          <w:rFonts w:ascii="Calibri" w:hAnsi="Calibri" w:cs="Arial"/>
          <w:sz w:val="16"/>
          <w:szCs w:val="16"/>
        </w:rPr>
      </w:pPr>
    </w:p>
    <w:p w:rsidR="00F44FEB" w:rsidRPr="00EE0957" w:rsidRDefault="00F44FEB" w:rsidP="00F44FEB">
      <w:pPr>
        <w:jc w:val="both"/>
        <w:rPr>
          <w:rFonts w:ascii="Calibri" w:hAnsi="Calibri" w:cs="Arial"/>
          <w:b/>
        </w:rPr>
      </w:pPr>
      <w:r w:rsidRPr="00EE0957">
        <w:rPr>
          <w:rFonts w:ascii="Calibri" w:hAnsi="Calibri" w:cs="Arial"/>
          <w:b/>
        </w:rPr>
        <w:t xml:space="preserve">Action if Bullying is </w:t>
      </w:r>
      <w:proofErr w:type="gramStart"/>
      <w:r w:rsidRPr="00EE0957">
        <w:rPr>
          <w:rFonts w:ascii="Calibri" w:hAnsi="Calibri" w:cs="Arial"/>
          <w:b/>
        </w:rPr>
        <w:t>Suspected</w:t>
      </w:r>
      <w:proofErr w:type="gramEnd"/>
      <w:r w:rsidRPr="00EE0957">
        <w:rPr>
          <w:rFonts w:ascii="Calibri" w:hAnsi="Calibri" w:cs="Arial"/>
          <w:b/>
        </w:rPr>
        <w:t xml:space="preserve"> </w:t>
      </w:r>
    </w:p>
    <w:p w:rsidR="00F44FEB" w:rsidRPr="00EE0957" w:rsidRDefault="00F44FEB" w:rsidP="00F44FEB">
      <w:pPr>
        <w:jc w:val="both"/>
        <w:rPr>
          <w:rFonts w:ascii="Calibri" w:hAnsi="Calibri" w:cs="Arial"/>
        </w:rPr>
      </w:pPr>
      <w:r w:rsidRPr="00EE0957">
        <w:rPr>
          <w:rFonts w:ascii="Calibri" w:hAnsi="Calibri" w:cs="Arial"/>
        </w:rPr>
        <w:t>The same procedure should be followed as set out in previous categories if bullying is suspected.  All settings in which children are provided with services or are living away from home should have rigorously-enforced anti-bullying strategies in place.</w:t>
      </w:r>
    </w:p>
    <w:p w:rsidR="00F44FEB" w:rsidRDefault="00F44FEB" w:rsidP="00F44FEB">
      <w:pPr>
        <w:jc w:val="both"/>
        <w:rPr>
          <w:rFonts w:ascii="Calibri" w:hAnsi="Calibri" w:cs="Arial"/>
          <w:sz w:val="16"/>
          <w:szCs w:val="16"/>
        </w:rPr>
      </w:pPr>
    </w:p>
    <w:p w:rsidR="00F95738" w:rsidRPr="006C55DE" w:rsidRDefault="00F95738" w:rsidP="00F44FEB">
      <w:pPr>
        <w:jc w:val="both"/>
        <w:rPr>
          <w:rFonts w:ascii="Calibri" w:hAnsi="Calibri" w:cs="Arial"/>
          <w:sz w:val="16"/>
          <w:szCs w:val="16"/>
        </w:rPr>
      </w:pPr>
    </w:p>
    <w:p w:rsidR="00F44FEB" w:rsidRPr="00EE0957" w:rsidRDefault="00F44FEB" w:rsidP="00F44FEB">
      <w:pPr>
        <w:jc w:val="both"/>
        <w:rPr>
          <w:rFonts w:ascii="Calibri" w:hAnsi="Calibri" w:cs="Arial"/>
          <w:b/>
        </w:rPr>
      </w:pPr>
      <w:r w:rsidRPr="00EE0957">
        <w:rPr>
          <w:rFonts w:ascii="Calibri" w:hAnsi="Calibri" w:cs="Arial"/>
          <w:b/>
        </w:rPr>
        <w:t>Action to Help the Victim and to Prevent Bullying in Shooting</w:t>
      </w:r>
    </w:p>
    <w:p w:rsidR="00F44FEB" w:rsidRPr="00EE0957" w:rsidRDefault="00F44FEB" w:rsidP="00F44FEB">
      <w:pPr>
        <w:numPr>
          <w:ilvl w:val="0"/>
          <w:numId w:val="5"/>
        </w:numPr>
        <w:jc w:val="both"/>
        <w:rPr>
          <w:rFonts w:ascii="Calibri" w:hAnsi="Calibri" w:cs="Arial"/>
        </w:rPr>
      </w:pPr>
      <w:r w:rsidRPr="00EE0957">
        <w:rPr>
          <w:rFonts w:ascii="Calibri" w:hAnsi="Calibri" w:cs="Arial"/>
        </w:rPr>
        <w:t xml:space="preserve">Take all signs of bullying very seriously. </w:t>
      </w:r>
    </w:p>
    <w:p w:rsidR="00F44FEB" w:rsidRPr="00EE0957" w:rsidRDefault="00F44FEB" w:rsidP="00F44FEB">
      <w:pPr>
        <w:numPr>
          <w:ilvl w:val="0"/>
          <w:numId w:val="5"/>
        </w:numPr>
        <w:jc w:val="both"/>
        <w:rPr>
          <w:rFonts w:ascii="Calibri" w:hAnsi="Calibri" w:cs="Arial"/>
        </w:rPr>
      </w:pPr>
      <w:r w:rsidRPr="00EE0957">
        <w:rPr>
          <w:rFonts w:ascii="Calibri" w:hAnsi="Calibri" w:cs="Arial"/>
        </w:rPr>
        <w:t xml:space="preserve">Encourage all children to speak and share their concerns. </w:t>
      </w:r>
    </w:p>
    <w:p w:rsidR="00F44FEB" w:rsidRPr="00EE0957" w:rsidRDefault="00F44FEB" w:rsidP="00F44FEB">
      <w:pPr>
        <w:numPr>
          <w:ilvl w:val="0"/>
          <w:numId w:val="5"/>
        </w:numPr>
        <w:jc w:val="both"/>
        <w:rPr>
          <w:rFonts w:ascii="Calibri" w:hAnsi="Calibri" w:cs="Arial"/>
        </w:rPr>
      </w:pPr>
      <w:r w:rsidRPr="00EE0957">
        <w:rPr>
          <w:rFonts w:ascii="Calibri" w:hAnsi="Calibri" w:cs="Arial"/>
        </w:rPr>
        <w:t>Help the victim to speak out and tell the person in charge at the club or school (an official or senior member of staff), or someone else in authority.</w:t>
      </w:r>
    </w:p>
    <w:p w:rsidR="00F44FEB" w:rsidRPr="00EE0957" w:rsidRDefault="00F44FEB" w:rsidP="00F44FEB">
      <w:pPr>
        <w:numPr>
          <w:ilvl w:val="0"/>
          <w:numId w:val="5"/>
        </w:numPr>
        <w:jc w:val="both"/>
        <w:rPr>
          <w:rFonts w:ascii="Calibri" w:hAnsi="Calibri" w:cs="Arial"/>
        </w:rPr>
      </w:pPr>
      <w:r w:rsidRPr="00EE0957">
        <w:rPr>
          <w:rFonts w:ascii="Calibri" w:hAnsi="Calibri" w:cs="Arial"/>
        </w:rPr>
        <w:t xml:space="preserve">Create an open environment. </w:t>
      </w:r>
    </w:p>
    <w:p w:rsidR="00F44FEB" w:rsidRPr="00EE0957" w:rsidRDefault="00F44FEB" w:rsidP="00F44FEB">
      <w:pPr>
        <w:numPr>
          <w:ilvl w:val="0"/>
          <w:numId w:val="5"/>
        </w:numPr>
        <w:jc w:val="both"/>
        <w:rPr>
          <w:rFonts w:ascii="Calibri" w:hAnsi="Calibri" w:cs="Arial"/>
        </w:rPr>
      </w:pPr>
      <w:r w:rsidRPr="00EE0957">
        <w:rPr>
          <w:rFonts w:ascii="Calibri" w:hAnsi="Calibri" w:cs="Arial"/>
        </w:rPr>
        <w:t xml:space="preserve">Investigate all allegations and take action to ensure the victim is safe.  Speak to the victim and the bully separately. </w:t>
      </w:r>
    </w:p>
    <w:p w:rsidR="00F44FEB" w:rsidRPr="00EE0957" w:rsidRDefault="00F44FEB" w:rsidP="00F44FEB">
      <w:pPr>
        <w:numPr>
          <w:ilvl w:val="0"/>
          <w:numId w:val="5"/>
        </w:numPr>
        <w:jc w:val="both"/>
        <w:rPr>
          <w:rFonts w:ascii="Calibri" w:hAnsi="Calibri" w:cs="Arial"/>
        </w:rPr>
      </w:pPr>
      <w:r w:rsidRPr="00EE0957">
        <w:rPr>
          <w:rFonts w:ascii="Calibri" w:hAnsi="Calibri" w:cs="Arial"/>
        </w:rPr>
        <w:t xml:space="preserve">Reassure the victim that you can be trusted and will help him/her, although you cannot promise to tell no-one else. </w:t>
      </w:r>
    </w:p>
    <w:p w:rsidR="00F44FEB" w:rsidRPr="00EE0957" w:rsidRDefault="00F44FEB" w:rsidP="00F44FEB">
      <w:pPr>
        <w:numPr>
          <w:ilvl w:val="0"/>
          <w:numId w:val="5"/>
        </w:numPr>
        <w:jc w:val="both"/>
        <w:rPr>
          <w:rFonts w:ascii="Calibri" w:hAnsi="Calibri" w:cs="Arial"/>
        </w:rPr>
      </w:pPr>
      <w:r w:rsidRPr="00EE0957">
        <w:rPr>
          <w:rFonts w:ascii="Calibri" w:hAnsi="Calibri" w:cs="Arial"/>
        </w:rPr>
        <w:t xml:space="preserve">Keep records of what is said (by whom and when), and what happened. </w:t>
      </w:r>
    </w:p>
    <w:p w:rsidR="00F44FEB" w:rsidRPr="00EE0957" w:rsidRDefault="00F44FEB" w:rsidP="00F44FEB">
      <w:pPr>
        <w:numPr>
          <w:ilvl w:val="0"/>
          <w:numId w:val="5"/>
        </w:numPr>
        <w:jc w:val="both"/>
        <w:rPr>
          <w:rFonts w:ascii="Calibri" w:hAnsi="Calibri" w:cs="Arial"/>
        </w:rPr>
      </w:pPr>
      <w:r w:rsidRPr="00EE0957">
        <w:rPr>
          <w:rFonts w:ascii="Calibri" w:hAnsi="Calibri" w:cs="Arial"/>
        </w:rPr>
        <w:t>Report any concerns to the person in charge at the club or school (wherever the bullying is occurring).</w:t>
      </w:r>
    </w:p>
    <w:p w:rsidR="00F44FEB" w:rsidRDefault="00F44FEB" w:rsidP="00CD7030">
      <w:pPr>
        <w:jc w:val="both"/>
        <w:rPr>
          <w:rFonts w:ascii="Calibri" w:hAnsi="Calibri" w:cs="Arial"/>
          <w:sz w:val="16"/>
          <w:szCs w:val="16"/>
        </w:rPr>
      </w:pPr>
    </w:p>
    <w:p w:rsidR="00F95738" w:rsidRPr="00CD7030" w:rsidRDefault="00F95738" w:rsidP="00CD7030">
      <w:pPr>
        <w:jc w:val="both"/>
        <w:rPr>
          <w:rFonts w:ascii="Calibri" w:hAnsi="Calibri" w:cs="Arial"/>
          <w:sz w:val="16"/>
          <w:szCs w:val="16"/>
        </w:rPr>
      </w:pPr>
    </w:p>
    <w:p w:rsidR="00F44FEB" w:rsidRPr="00EE0957" w:rsidRDefault="00F44FEB" w:rsidP="00F44FEB">
      <w:pPr>
        <w:jc w:val="both"/>
        <w:rPr>
          <w:rFonts w:ascii="Calibri" w:hAnsi="Calibri" w:cs="Arial"/>
          <w:b/>
        </w:rPr>
      </w:pPr>
      <w:r w:rsidRPr="00EE0957">
        <w:rPr>
          <w:rFonts w:ascii="Calibri" w:hAnsi="Calibri" w:cs="Arial"/>
          <w:b/>
        </w:rPr>
        <w:t xml:space="preserve">Action </w:t>
      </w:r>
      <w:proofErr w:type="gramStart"/>
      <w:r w:rsidRPr="00EE0957">
        <w:rPr>
          <w:rFonts w:ascii="Calibri" w:hAnsi="Calibri" w:cs="Arial"/>
          <w:b/>
        </w:rPr>
        <w:t>Towards</w:t>
      </w:r>
      <w:proofErr w:type="gramEnd"/>
      <w:r w:rsidRPr="00EE0957">
        <w:rPr>
          <w:rFonts w:ascii="Calibri" w:hAnsi="Calibri" w:cs="Arial"/>
          <w:b/>
        </w:rPr>
        <w:t xml:space="preserve"> the Bully</w:t>
      </w:r>
    </w:p>
    <w:p w:rsidR="00F44FEB" w:rsidRPr="00EE0957" w:rsidRDefault="00F44FEB" w:rsidP="00F44FEB">
      <w:pPr>
        <w:jc w:val="both"/>
        <w:rPr>
          <w:rFonts w:ascii="Calibri" w:hAnsi="Calibri" w:cs="Arial"/>
        </w:rPr>
      </w:pPr>
      <w:r w:rsidRPr="00EE0957">
        <w:rPr>
          <w:rFonts w:ascii="Calibri" w:hAnsi="Calibri" w:cs="Arial"/>
        </w:rPr>
        <w:t>The coach or person in charge should:</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Talk to the bully, explain the situation, and try to get him/her to understand the consequences of his/her behaviour.  Seek an apology to the victim.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Inform the bully’s parents.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Insist on the return of borrowed items, and that the bully compensates the victim.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Provide support for the victim’s coach, firstly because he/she may have reported the bullying, and secondly to help him/her to deal with its effect on the victim.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Impose sanctions as necessary.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Encourage the bully to change his/her behaviour, and support his/her efforts to do so.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Hold meetings with the families of both the victim and the bully to report on progress. </w:t>
      </w:r>
    </w:p>
    <w:p w:rsidR="00F44FEB" w:rsidRPr="00EE0957" w:rsidRDefault="00F44FEB" w:rsidP="00F44FEB">
      <w:pPr>
        <w:numPr>
          <w:ilvl w:val="0"/>
          <w:numId w:val="6"/>
        </w:numPr>
        <w:jc w:val="both"/>
        <w:rPr>
          <w:rFonts w:ascii="Calibri" w:hAnsi="Calibri" w:cs="Arial"/>
        </w:rPr>
      </w:pPr>
      <w:r w:rsidRPr="00EE0957">
        <w:rPr>
          <w:rFonts w:ascii="Calibri" w:hAnsi="Calibri" w:cs="Arial"/>
        </w:rPr>
        <w:t xml:space="preserve">Inform relevant organisation members of action taken. </w:t>
      </w:r>
    </w:p>
    <w:p w:rsidR="00F44FEB" w:rsidRPr="00EE0957" w:rsidRDefault="00F44FEB" w:rsidP="00F44FEB">
      <w:pPr>
        <w:numPr>
          <w:ilvl w:val="0"/>
          <w:numId w:val="6"/>
        </w:numPr>
        <w:jc w:val="both"/>
        <w:rPr>
          <w:rFonts w:ascii="Calibri" w:hAnsi="Calibri" w:cs="Arial"/>
        </w:rPr>
      </w:pPr>
      <w:r w:rsidRPr="00EE0957">
        <w:rPr>
          <w:rFonts w:ascii="Calibri" w:hAnsi="Calibri" w:cs="Arial"/>
        </w:rPr>
        <w:t>Keep a written record of all action taken.</w:t>
      </w:r>
    </w:p>
    <w:p w:rsidR="00CD7030" w:rsidRDefault="00CD7030" w:rsidP="00E40D84">
      <w:pPr>
        <w:rPr>
          <w:rFonts w:ascii="Calibri" w:hAnsi="Calibri" w:cs="Arial"/>
          <w:b/>
        </w:rPr>
      </w:pPr>
    </w:p>
    <w:p w:rsidR="005D1E53" w:rsidRDefault="005D1E53" w:rsidP="00F44FEB">
      <w:pPr>
        <w:jc w:val="both"/>
        <w:rPr>
          <w:rFonts w:ascii="Calibri" w:hAnsi="Calibri" w:cs="Arial"/>
          <w:b/>
          <w:smallCaps/>
          <w:u w:val="single"/>
        </w:rPr>
      </w:pPr>
    </w:p>
    <w:p w:rsidR="00F95738" w:rsidRDefault="00F95738" w:rsidP="00F44FEB">
      <w:pPr>
        <w:jc w:val="both"/>
        <w:rPr>
          <w:rFonts w:ascii="Calibri" w:hAnsi="Calibri" w:cs="Arial"/>
          <w:b/>
          <w:smallCaps/>
          <w:u w:val="single"/>
        </w:rPr>
      </w:pPr>
    </w:p>
    <w:p w:rsidR="00F44FEB" w:rsidRPr="00EE0957" w:rsidRDefault="000C23AD" w:rsidP="00F44FEB">
      <w:pPr>
        <w:jc w:val="both"/>
        <w:rPr>
          <w:rFonts w:ascii="Calibri" w:hAnsi="Calibri" w:cs="Arial"/>
          <w:b/>
          <w:u w:val="single"/>
        </w:rPr>
      </w:pPr>
      <w:r w:rsidRPr="006E4F50">
        <w:rPr>
          <w:rFonts w:ascii="Calibri" w:hAnsi="Calibri" w:cs="Arial"/>
          <w:b/>
          <w:smallCaps/>
          <w:u w:val="single"/>
        </w:rPr>
        <w:lastRenderedPageBreak/>
        <w:t>Disability Shooting G</w:t>
      </w:r>
      <w:r w:rsidR="005D1E53">
        <w:rPr>
          <w:rFonts w:ascii="Calibri" w:hAnsi="Calibri" w:cs="Arial"/>
          <w:b/>
          <w:smallCaps/>
          <w:u w:val="single"/>
        </w:rPr>
        <w:t xml:space="preserve">reat </w:t>
      </w:r>
      <w:proofErr w:type="gramStart"/>
      <w:r w:rsidRPr="006E4F50">
        <w:rPr>
          <w:rFonts w:ascii="Calibri" w:hAnsi="Calibri" w:cs="Arial"/>
          <w:b/>
          <w:smallCaps/>
          <w:u w:val="single"/>
        </w:rPr>
        <w:t>B</w:t>
      </w:r>
      <w:r w:rsidR="005D1E53">
        <w:rPr>
          <w:rFonts w:ascii="Calibri" w:hAnsi="Calibri" w:cs="Arial"/>
          <w:b/>
          <w:smallCaps/>
          <w:u w:val="single"/>
        </w:rPr>
        <w:t>ritain</w:t>
      </w:r>
      <w:r w:rsidR="00F44FEB" w:rsidRPr="006E4F50">
        <w:rPr>
          <w:rFonts w:ascii="Calibri" w:hAnsi="Calibri" w:cs="Arial"/>
          <w:b/>
          <w:smallCaps/>
          <w:u w:val="single"/>
        </w:rPr>
        <w:t>’s  Duties</w:t>
      </w:r>
      <w:proofErr w:type="gramEnd"/>
      <w:r w:rsidR="00F44FEB" w:rsidRPr="00EE0957">
        <w:rPr>
          <w:rFonts w:ascii="Calibri" w:hAnsi="Calibri" w:cs="Arial"/>
          <w:b/>
          <w:smallCaps/>
          <w:u w:val="single"/>
        </w:rPr>
        <w:t xml:space="preserve"> </w:t>
      </w:r>
      <w:smartTag w:uri="urn:schemas-microsoft-com:office:smarttags" w:element="stockticker">
        <w:r w:rsidR="00F44FEB" w:rsidRPr="00EE0957">
          <w:rPr>
            <w:rFonts w:ascii="Calibri" w:hAnsi="Calibri" w:cs="Arial"/>
            <w:b/>
            <w:smallCaps/>
            <w:u w:val="single"/>
          </w:rPr>
          <w:t>and</w:t>
        </w:r>
      </w:smartTag>
      <w:r w:rsidR="00F44FEB" w:rsidRPr="00EE0957">
        <w:rPr>
          <w:rFonts w:ascii="Calibri" w:hAnsi="Calibri" w:cs="Arial"/>
          <w:b/>
          <w:smallCaps/>
          <w:u w:val="single"/>
        </w:rPr>
        <w:t xml:space="preserve"> Responsibilities</w:t>
      </w:r>
    </w:p>
    <w:p w:rsidR="00F44FEB" w:rsidRPr="00CD7030" w:rsidRDefault="00F44FEB" w:rsidP="00F44FEB">
      <w:pPr>
        <w:jc w:val="both"/>
        <w:rPr>
          <w:rFonts w:ascii="Calibri" w:hAnsi="Calibri" w:cs="Arial"/>
          <w:sz w:val="16"/>
          <w:szCs w:val="16"/>
        </w:rPr>
      </w:pPr>
    </w:p>
    <w:p w:rsidR="00F44FEB" w:rsidRPr="00EE0957" w:rsidRDefault="000C23AD" w:rsidP="00F44FEB">
      <w:pPr>
        <w:jc w:val="both"/>
        <w:rPr>
          <w:rFonts w:ascii="Calibri" w:hAnsi="Calibri" w:cs="Arial"/>
        </w:rPr>
      </w:pPr>
      <w:r w:rsidRPr="006E4F50">
        <w:rPr>
          <w:rFonts w:ascii="Calibri" w:hAnsi="Calibri" w:cs="Arial"/>
        </w:rPr>
        <w:t>DSGB</w:t>
      </w:r>
      <w:r w:rsidR="00F44FEB" w:rsidRPr="006E4F50">
        <w:rPr>
          <w:rFonts w:ascii="Calibri" w:hAnsi="Calibri" w:cs="Arial"/>
        </w:rPr>
        <w:t xml:space="preserve"> </w:t>
      </w:r>
      <w:r w:rsidR="00F44FEB" w:rsidRPr="00EE0957">
        <w:rPr>
          <w:rFonts w:ascii="Calibri" w:hAnsi="Calibri" w:cs="Arial"/>
        </w:rPr>
        <w:t>will:</w:t>
      </w:r>
    </w:p>
    <w:p w:rsidR="00F44FEB" w:rsidRPr="00EE0957" w:rsidRDefault="00F44FEB" w:rsidP="00F44FEB">
      <w:pPr>
        <w:numPr>
          <w:ilvl w:val="0"/>
          <w:numId w:val="17"/>
        </w:numPr>
        <w:spacing w:before="75"/>
        <w:jc w:val="both"/>
        <w:rPr>
          <w:rFonts w:ascii="Calibri" w:hAnsi="Calibri" w:cs="Arial"/>
        </w:rPr>
      </w:pPr>
      <w:r w:rsidRPr="00EE0957">
        <w:rPr>
          <w:rFonts w:ascii="Calibri" w:hAnsi="Calibri" w:cs="Arial"/>
        </w:rPr>
        <w:t xml:space="preserve">Accept the moral and legal responsibility, under its duty of care for young people, for implementing </w:t>
      </w:r>
      <w:r w:rsidR="002C7DC3">
        <w:rPr>
          <w:rFonts w:ascii="Calibri" w:hAnsi="Calibri" w:cs="Arial"/>
        </w:rPr>
        <w:t xml:space="preserve">the </w:t>
      </w:r>
      <w:r w:rsidR="00884AF5">
        <w:rPr>
          <w:rFonts w:ascii="Calibri" w:hAnsi="Calibri" w:cs="Arial"/>
        </w:rPr>
        <w:t>Safeguarding Children</w:t>
      </w:r>
      <w:r w:rsidR="002C7DC3">
        <w:rPr>
          <w:rFonts w:ascii="Calibri" w:hAnsi="Calibri" w:cs="Arial"/>
        </w:rPr>
        <w:t xml:space="preserve"> Policy</w:t>
      </w:r>
      <w:r w:rsidR="002C7DC3" w:rsidRPr="00EE0957">
        <w:rPr>
          <w:rFonts w:ascii="Calibri" w:hAnsi="Calibri" w:cs="Arial"/>
        </w:rPr>
        <w:t xml:space="preserve"> </w:t>
      </w:r>
      <w:r w:rsidRPr="00EE0957">
        <w:rPr>
          <w:rFonts w:ascii="Calibri" w:hAnsi="Calibri" w:cs="Arial"/>
        </w:rPr>
        <w:t>to safeguard their well-being and to protect them from abuse.</w:t>
      </w:r>
    </w:p>
    <w:p w:rsidR="00F44FEB" w:rsidRPr="00EE0957" w:rsidRDefault="00F44FEB" w:rsidP="00F44FEB">
      <w:pPr>
        <w:numPr>
          <w:ilvl w:val="0"/>
          <w:numId w:val="17"/>
        </w:numPr>
        <w:spacing w:before="75"/>
        <w:jc w:val="both"/>
        <w:rPr>
          <w:rFonts w:ascii="Calibri" w:hAnsi="Calibri" w:cs="Arial"/>
        </w:rPr>
      </w:pPr>
      <w:r w:rsidRPr="00EE0957">
        <w:rPr>
          <w:rFonts w:ascii="Calibri" w:hAnsi="Calibri" w:cs="Arial"/>
        </w:rPr>
        <w:t>Respect and promote the rights, wishes and feelings of young people.</w:t>
      </w:r>
    </w:p>
    <w:p w:rsidR="00F44FEB" w:rsidRPr="00EE0957" w:rsidRDefault="00F44FEB" w:rsidP="00F44FEB">
      <w:pPr>
        <w:numPr>
          <w:ilvl w:val="0"/>
          <w:numId w:val="17"/>
        </w:numPr>
        <w:spacing w:before="75"/>
        <w:jc w:val="both"/>
        <w:rPr>
          <w:rFonts w:ascii="Calibri" w:hAnsi="Calibri" w:cs="Arial"/>
        </w:rPr>
      </w:pPr>
      <w:r w:rsidRPr="00EE0957">
        <w:rPr>
          <w:rFonts w:ascii="Calibri" w:hAnsi="Calibri" w:cs="Arial"/>
        </w:rPr>
        <w:t>Ensure that its employees and volunteers adopt best practice in order to safeguard and protect young people from abuse, and to protect themselves against false allegations.</w:t>
      </w:r>
    </w:p>
    <w:p w:rsidR="00F44FEB" w:rsidRPr="00EE0957" w:rsidRDefault="00F44FEB" w:rsidP="00F44FEB">
      <w:pPr>
        <w:numPr>
          <w:ilvl w:val="0"/>
          <w:numId w:val="17"/>
        </w:numPr>
        <w:spacing w:before="75"/>
        <w:jc w:val="both"/>
        <w:rPr>
          <w:rFonts w:ascii="Calibri" w:hAnsi="Calibri" w:cs="Arial"/>
        </w:rPr>
      </w:pPr>
      <w:r w:rsidRPr="00EE0957">
        <w:rPr>
          <w:rFonts w:ascii="Calibri" w:hAnsi="Calibri" w:cs="Arial"/>
        </w:rPr>
        <w:t xml:space="preserve">Require staff and volunteers to adopt and abide by </w:t>
      </w:r>
      <w:r w:rsidRPr="006E4F50">
        <w:rPr>
          <w:rFonts w:ascii="Calibri" w:hAnsi="Calibri" w:cs="Arial"/>
        </w:rPr>
        <w:t>the</w:t>
      </w:r>
      <w:r w:rsidR="00C5695C">
        <w:rPr>
          <w:rFonts w:ascii="Calibri" w:hAnsi="Calibri" w:cs="Arial"/>
        </w:rPr>
        <w:t>ir</w:t>
      </w:r>
      <w:r w:rsidRPr="006E4F50">
        <w:rPr>
          <w:rFonts w:ascii="Calibri" w:hAnsi="Calibri" w:cs="Arial"/>
        </w:rPr>
        <w:t xml:space="preserve"> </w:t>
      </w:r>
      <w:r w:rsidR="000C23AD" w:rsidRPr="006E4F50">
        <w:rPr>
          <w:rFonts w:ascii="Calibri" w:hAnsi="Calibri" w:cs="Arial"/>
        </w:rPr>
        <w:t>DSGB</w:t>
      </w:r>
      <w:r w:rsidRPr="00EE0957">
        <w:rPr>
          <w:rFonts w:ascii="Calibri" w:hAnsi="Calibri" w:cs="Arial"/>
        </w:rPr>
        <w:t xml:space="preserve"> Code of Conduct, Equality and </w:t>
      </w:r>
      <w:r w:rsidR="00C5695C">
        <w:rPr>
          <w:rFonts w:ascii="Calibri" w:hAnsi="Calibri" w:cs="Arial"/>
        </w:rPr>
        <w:t>Bullying &amp;</w:t>
      </w:r>
      <w:r w:rsidR="00C5695C" w:rsidRPr="00EE0957">
        <w:rPr>
          <w:rFonts w:ascii="Calibri" w:hAnsi="Calibri" w:cs="Arial"/>
        </w:rPr>
        <w:t xml:space="preserve"> </w:t>
      </w:r>
      <w:r w:rsidRPr="00EE0957">
        <w:rPr>
          <w:rFonts w:ascii="Calibri" w:hAnsi="Calibri" w:cs="Arial"/>
        </w:rPr>
        <w:t>Harassment</w:t>
      </w:r>
      <w:r w:rsidR="00C5695C">
        <w:rPr>
          <w:rFonts w:ascii="Calibri" w:hAnsi="Calibri" w:cs="Arial"/>
        </w:rPr>
        <w:t xml:space="preserve"> Policies</w:t>
      </w:r>
      <w:r w:rsidRPr="00EE0957">
        <w:rPr>
          <w:rStyle w:val="FootnoteReference"/>
          <w:rFonts w:ascii="Calibri" w:hAnsi="Calibri" w:cs="Arial"/>
        </w:rPr>
        <w:footnoteReference w:id="6"/>
      </w:r>
      <w:r w:rsidRPr="00EE0957">
        <w:rPr>
          <w:rFonts w:ascii="Calibri" w:hAnsi="Calibri" w:cs="Arial"/>
        </w:rPr>
        <w:t xml:space="preserve"> and its </w:t>
      </w:r>
      <w:r w:rsidR="00884AF5">
        <w:rPr>
          <w:rFonts w:ascii="Calibri" w:hAnsi="Calibri" w:cs="Arial"/>
        </w:rPr>
        <w:t>Safeguarding Children</w:t>
      </w:r>
      <w:r w:rsidRPr="00EE0957">
        <w:rPr>
          <w:rFonts w:ascii="Calibri" w:hAnsi="Calibri" w:cs="Arial"/>
        </w:rPr>
        <w:t xml:space="preserve"> Policy and Procedures set out in this Guide.</w:t>
      </w:r>
    </w:p>
    <w:p w:rsidR="00F44FEB" w:rsidRPr="00EE0957" w:rsidRDefault="00F44FEB" w:rsidP="00F44FEB">
      <w:pPr>
        <w:numPr>
          <w:ilvl w:val="0"/>
          <w:numId w:val="17"/>
        </w:numPr>
        <w:spacing w:before="75"/>
        <w:jc w:val="both"/>
        <w:rPr>
          <w:rFonts w:ascii="Calibri" w:hAnsi="Calibri" w:cs="Arial"/>
        </w:rPr>
      </w:pPr>
      <w:r w:rsidRPr="00EE0957">
        <w:rPr>
          <w:rFonts w:ascii="Calibri" w:hAnsi="Calibri" w:cs="Arial"/>
        </w:rPr>
        <w:t>Respond to any allegation appropriately, and implement its disciplinary and appeals procedures in the event that an allegation is proved to be true.</w:t>
      </w:r>
    </w:p>
    <w:p w:rsidR="00F44FEB" w:rsidRPr="00EE0957" w:rsidRDefault="00F44FEB" w:rsidP="00F44FEB">
      <w:pPr>
        <w:jc w:val="both"/>
        <w:rPr>
          <w:rFonts w:ascii="Calibri" w:hAnsi="Calibri" w:cs="Arial"/>
        </w:rPr>
      </w:pPr>
    </w:p>
    <w:p w:rsidR="00F44FEB" w:rsidRPr="00EE0957" w:rsidRDefault="00C5695C" w:rsidP="00F44FEB">
      <w:pPr>
        <w:jc w:val="both"/>
        <w:rPr>
          <w:rFonts w:ascii="Calibri" w:hAnsi="Calibri" w:cs="Arial"/>
          <w:b/>
          <w:smallCaps/>
          <w:u w:val="single"/>
        </w:rPr>
      </w:pPr>
      <w:r>
        <w:rPr>
          <w:rFonts w:ascii="Calibri" w:hAnsi="Calibri" w:cs="Arial"/>
          <w:b/>
          <w:smallCaps/>
          <w:u w:val="single"/>
        </w:rPr>
        <w:t>Safeguarding</w:t>
      </w:r>
      <w:r w:rsidRPr="00EE0957">
        <w:rPr>
          <w:rFonts w:ascii="Calibri" w:hAnsi="Calibri" w:cs="Arial"/>
          <w:b/>
          <w:smallCaps/>
          <w:u w:val="single"/>
        </w:rPr>
        <w:t xml:space="preserve"> </w:t>
      </w:r>
      <w:r>
        <w:rPr>
          <w:rFonts w:ascii="Calibri" w:hAnsi="Calibri" w:cs="Arial"/>
          <w:b/>
          <w:smallCaps/>
          <w:u w:val="single"/>
        </w:rPr>
        <w:t>Children</w:t>
      </w:r>
      <w:r w:rsidRPr="00EE0957">
        <w:rPr>
          <w:rFonts w:ascii="Calibri" w:hAnsi="Calibri" w:cs="Arial"/>
          <w:b/>
          <w:smallCaps/>
          <w:u w:val="single"/>
        </w:rPr>
        <w:t xml:space="preserve"> </w:t>
      </w:r>
      <w:r w:rsidR="00F44FEB" w:rsidRPr="00EE0957">
        <w:rPr>
          <w:rFonts w:ascii="Calibri" w:hAnsi="Calibri" w:cs="Arial"/>
          <w:b/>
          <w:smallCaps/>
          <w:u w:val="single"/>
        </w:rPr>
        <w:t>Personnel Structure in Shooting</w:t>
      </w:r>
    </w:p>
    <w:p w:rsidR="00F44FEB" w:rsidRPr="00CD7030" w:rsidRDefault="00F44FEB" w:rsidP="00F44FEB">
      <w:pPr>
        <w:jc w:val="both"/>
        <w:rPr>
          <w:rFonts w:ascii="Calibri" w:hAnsi="Calibri" w:cs="Arial"/>
          <w:b/>
          <w:sz w:val="16"/>
          <w:szCs w:val="16"/>
        </w:rPr>
      </w:pPr>
    </w:p>
    <w:p w:rsidR="00F44FEB" w:rsidRPr="00CD7030" w:rsidRDefault="00C5695C" w:rsidP="00F44FEB">
      <w:pPr>
        <w:jc w:val="both"/>
        <w:rPr>
          <w:rFonts w:ascii="Calibri" w:hAnsi="Calibri" w:cs="Arial"/>
          <w:b/>
          <w:u w:val="single"/>
        </w:rPr>
      </w:pPr>
      <w:r>
        <w:rPr>
          <w:rFonts w:ascii="Calibri" w:hAnsi="Calibri" w:cs="Arial"/>
          <w:b/>
          <w:u w:val="single"/>
        </w:rPr>
        <w:t>Safeguarding</w:t>
      </w:r>
      <w:r w:rsidR="00F44FEB" w:rsidRPr="00EE0957">
        <w:rPr>
          <w:rFonts w:ascii="Calibri" w:hAnsi="Calibri" w:cs="Arial"/>
          <w:b/>
          <w:u w:val="single"/>
        </w:rPr>
        <w:t xml:space="preserve"> Officer (</w:t>
      </w:r>
      <w:r>
        <w:rPr>
          <w:rFonts w:ascii="Calibri" w:hAnsi="Calibri" w:cs="Arial"/>
          <w:b/>
          <w:u w:val="single"/>
        </w:rPr>
        <w:t>S</w:t>
      </w:r>
      <w:r w:rsidRPr="00EE0957">
        <w:rPr>
          <w:rFonts w:ascii="Calibri" w:hAnsi="Calibri" w:cs="Arial"/>
          <w:b/>
          <w:u w:val="single"/>
        </w:rPr>
        <w:t>O</w:t>
      </w:r>
      <w:r w:rsidR="00F44FEB" w:rsidRPr="00EE0957">
        <w:rPr>
          <w:rFonts w:ascii="Calibri" w:hAnsi="Calibri" w:cs="Arial"/>
          <w:b/>
          <w:u w:val="single"/>
        </w:rPr>
        <w:t>)</w:t>
      </w:r>
    </w:p>
    <w:p w:rsidR="00F44FEB" w:rsidRDefault="00F44FEB" w:rsidP="00F44FEB">
      <w:pPr>
        <w:jc w:val="both"/>
        <w:rPr>
          <w:rFonts w:ascii="Calibri" w:hAnsi="Calibri" w:cs="Arial"/>
        </w:rPr>
      </w:pPr>
      <w:r w:rsidRPr="00EE0957">
        <w:rPr>
          <w:rFonts w:ascii="Calibri" w:hAnsi="Calibri" w:cs="Arial"/>
        </w:rPr>
        <w:t xml:space="preserve">In order for the </w:t>
      </w:r>
      <w:r w:rsidR="000C23AD" w:rsidRPr="006E4F50">
        <w:rPr>
          <w:rFonts w:ascii="Calibri" w:hAnsi="Calibri" w:cs="Arial"/>
        </w:rPr>
        <w:t>DSGB</w:t>
      </w:r>
      <w:r w:rsidRPr="006E4F50">
        <w:rPr>
          <w:rFonts w:ascii="Calibri" w:hAnsi="Calibri" w:cs="Arial"/>
        </w:rPr>
        <w:t xml:space="preserve"> </w:t>
      </w:r>
      <w:r w:rsidR="00C5695C">
        <w:rPr>
          <w:rFonts w:ascii="Calibri" w:hAnsi="Calibri" w:cs="Arial"/>
        </w:rPr>
        <w:t>Safeguarding Children</w:t>
      </w:r>
      <w:r w:rsidRPr="00EE0957">
        <w:rPr>
          <w:rFonts w:ascii="Calibri" w:hAnsi="Calibri" w:cs="Arial"/>
        </w:rPr>
        <w:t xml:space="preserve"> Policy to be effective, </w:t>
      </w:r>
      <w:r w:rsidR="007510CF">
        <w:rPr>
          <w:rFonts w:ascii="Calibri" w:hAnsi="Calibri" w:cs="Arial"/>
        </w:rPr>
        <w:t xml:space="preserve">a </w:t>
      </w:r>
      <w:r w:rsidRPr="00EE0957">
        <w:rPr>
          <w:rFonts w:ascii="Calibri" w:hAnsi="Calibri" w:cs="Arial"/>
        </w:rPr>
        <w:t xml:space="preserve">designated person for </w:t>
      </w:r>
      <w:r w:rsidR="00C5695C">
        <w:rPr>
          <w:rFonts w:ascii="Calibri" w:hAnsi="Calibri" w:cs="Arial"/>
        </w:rPr>
        <w:t>safeguarding</w:t>
      </w:r>
      <w:r w:rsidRPr="00EE0957">
        <w:rPr>
          <w:rFonts w:ascii="Calibri" w:hAnsi="Calibri" w:cs="Arial"/>
        </w:rPr>
        <w:t xml:space="preserve"> and child welfare, known as “</w:t>
      </w:r>
      <w:r w:rsidR="00C5695C">
        <w:rPr>
          <w:rFonts w:ascii="Calibri" w:hAnsi="Calibri" w:cs="Arial"/>
        </w:rPr>
        <w:t>Safeguarding</w:t>
      </w:r>
      <w:r w:rsidRPr="00EE0957">
        <w:rPr>
          <w:rFonts w:ascii="Calibri" w:hAnsi="Calibri" w:cs="Arial"/>
        </w:rPr>
        <w:t xml:space="preserve"> Officer</w:t>
      </w:r>
      <w:r w:rsidR="006E4F50">
        <w:rPr>
          <w:rFonts w:ascii="Calibri" w:hAnsi="Calibri" w:cs="Arial"/>
        </w:rPr>
        <w:t>” (</w:t>
      </w:r>
      <w:r w:rsidR="00C5695C">
        <w:rPr>
          <w:rFonts w:ascii="Calibri" w:hAnsi="Calibri" w:cs="Arial"/>
        </w:rPr>
        <w:t>SO</w:t>
      </w:r>
      <w:r w:rsidRPr="00EE0957">
        <w:rPr>
          <w:rFonts w:ascii="Calibri" w:hAnsi="Calibri" w:cs="Arial"/>
        </w:rPr>
        <w:t>) will be required</w:t>
      </w:r>
      <w:r w:rsidR="006E4F50">
        <w:rPr>
          <w:rFonts w:ascii="Calibri" w:hAnsi="Calibri" w:cs="Arial"/>
        </w:rPr>
        <w:t>.</w:t>
      </w:r>
      <w:r w:rsidRPr="00EE0957">
        <w:rPr>
          <w:rFonts w:ascii="Calibri" w:hAnsi="Calibri" w:cs="Arial"/>
        </w:rPr>
        <w:t xml:space="preserve"> </w:t>
      </w:r>
    </w:p>
    <w:p w:rsidR="006E4F50" w:rsidRPr="00CD7030" w:rsidRDefault="006E4F50" w:rsidP="00F44FEB">
      <w:pPr>
        <w:jc w:val="both"/>
        <w:rPr>
          <w:rFonts w:ascii="Calibri" w:hAnsi="Calibri" w:cs="Arial"/>
          <w:sz w:val="10"/>
          <w:szCs w:val="10"/>
        </w:rPr>
      </w:pPr>
    </w:p>
    <w:p w:rsidR="00F44FEB" w:rsidRDefault="00F44FEB" w:rsidP="00F44FEB">
      <w:pPr>
        <w:jc w:val="both"/>
        <w:rPr>
          <w:rFonts w:ascii="Calibri" w:hAnsi="Calibri" w:cs="Arial"/>
        </w:rPr>
      </w:pPr>
      <w:r w:rsidRPr="00EE0957">
        <w:rPr>
          <w:rFonts w:ascii="Calibri" w:hAnsi="Calibri" w:cs="Arial"/>
        </w:rPr>
        <w:t>In considering ca</w:t>
      </w:r>
      <w:r w:rsidR="006E4F50">
        <w:rPr>
          <w:rFonts w:ascii="Calibri" w:hAnsi="Calibri" w:cs="Arial"/>
        </w:rPr>
        <w:t xml:space="preserve">ndidates for appointment </w:t>
      </w:r>
      <w:r w:rsidR="00C5695C">
        <w:rPr>
          <w:rFonts w:ascii="Calibri" w:hAnsi="Calibri" w:cs="Arial"/>
        </w:rPr>
        <w:t>of SO</w:t>
      </w:r>
      <w:r w:rsidRPr="00EE0957">
        <w:rPr>
          <w:rFonts w:ascii="Calibri" w:hAnsi="Calibri" w:cs="Arial"/>
        </w:rPr>
        <w:t xml:space="preserve">, </w:t>
      </w:r>
      <w:r w:rsidR="006E4F50">
        <w:rPr>
          <w:rFonts w:ascii="Calibri" w:hAnsi="Calibri" w:cs="Arial"/>
        </w:rPr>
        <w:t>the DSGB</w:t>
      </w:r>
      <w:r w:rsidRPr="00EE0957">
        <w:rPr>
          <w:rFonts w:ascii="Calibri" w:hAnsi="Calibri" w:cs="Arial"/>
        </w:rPr>
        <w:t xml:space="preserve"> </w:t>
      </w:r>
      <w:r w:rsidR="006E4F50">
        <w:rPr>
          <w:rFonts w:ascii="Calibri" w:hAnsi="Calibri" w:cs="Arial"/>
        </w:rPr>
        <w:t>will</w:t>
      </w:r>
      <w:r w:rsidRPr="00EE0957">
        <w:rPr>
          <w:rFonts w:ascii="Calibri" w:hAnsi="Calibri" w:cs="Arial"/>
        </w:rPr>
        <w:t xml:space="preserve"> bear in mind that the person selected must be 100% reliable in terms of discretion, and must fully understand the vital importance of confidentiality in handling </w:t>
      </w:r>
      <w:r w:rsidR="00C5695C">
        <w:rPr>
          <w:rFonts w:ascii="Calibri" w:hAnsi="Calibri" w:cs="Arial"/>
        </w:rPr>
        <w:t>safeguarding</w:t>
      </w:r>
      <w:r w:rsidRPr="00EE0957">
        <w:rPr>
          <w:rFonts w:ascii="Calibri" w:hAnsi="Calibri" w:cs="Arial"/>
        </w:rPr>
        <w:t xml:space="preserve"> issues.</w:t>
      </w:r>
    </w:p>
    <w:p w:rsidR="005913B3" w:rsidRPr="00F95738" w:rsidRDefault="005913B3" w:rsidP="00F44FEB">
      <w:pPr>
        <w:jc w:val="both"/>
        <w:rPr>
          <w:rFonts w:ascii="Calibri" w:hAnsi="Calibri" w:cs="Arial"/>
          <w:sz w:val="16"/>
          <w:szCs w:val="16"/>
        </w:rPr>
      </w:pPr>
    </w:p>
    <w:p w:rsidR="007510CF" w:rsidRDefault="000C23AD" w:rsidP="007510CF">
      <w:pPr>
        <w:jc w:val="both"/>
        <w:rPr>
          <w:rFonts w:ascii="Calibri" w:hAnsi="Calibri" w:cs="Arial"/>
          <w:b/>
        </w:rPr>
      </w:pPr>
      <w:r w:rsidRPr="00AC5582">
        <w:rPr>
          <w:rFonts w:ascii="Calibri" w:hAnsi="Calibri" w:cs="Arial"/>
          <w:b/>
          <w:smallCaps/>
        </w:rPr>
        <w:t>Disability Shooting G</w:t>
      </w:r>
      <w:r w:rsidR="005D1E53">
        <w:rPr>
          <w:rFonts w:ascii="Calibri" w:hAnsi="Calibri" w:cs="Arial"/>
          <w:b/>
          <w:smallCaps/>
        </w:rPr>
        <w:t>reat Britain Ltd</w:t>
      </w:r>
      <w:proofErr w:type="gramStart"/>
      <w:r w:rsidR="005D1E53">
        <w:rPr>
          <w:rFonts w:ascii="Calibri" w:hAnsi="Calibri" w:cs="Arial"/>
          <w:b/>
          <w:smallCaps/>
        </w:rPr>
        <w:t>.,</w:t>
      </w:r>
      <w:proofErr w:type="gramEnd"/>
      <w:r w:rsidR="005D1E53">
        <w:rPr>
          <w:rFonts w:ascii="Calibri" w:hAnsi="Calibri" w:cs="Arial"/>
          <w:b/>
          <w:smallCaps/>
        </w:rPr>
        <w:t xml:space="preserve"> S</w:t>
      </w:r>
      <w:r w:rsidR="00AC5582">
        <w:rPr>
          <w:rFonts w:ascii="Calibri" w:hAnsi="Calibri" w:cs="Arial"/>
          <w:b/>
        </w:rPr>
        <w:t>trongly</w:t>
      </w:r>
      <w:r w:rsidR="00AC5582" w:rsidRPr="005913B3">
        <w:rPr>
          <w:rFonts w:ascii="Calibri" w:hAnsi="Calibri" w:cs="Arial"/>
          <w:b/>
        </w:rPr>
        <w:t xml:space="preserve"> </w:t>
      </w:r>
      <w:r w:rsidR="00AC5582">
        <w:rPr>
          <w:rFonts w:ascii="Calibri" w:hAnsi="Calibri" w:cs="Arial"/>
          <w:b/>
        </w:rPr>
        <w:t xml:space="preserve">Recommends </w:t>
      </w:r>
      <w:r w:rsidR="00F44FEB" w:rsidRPr="005913B3">
        <w:rPr>
          <w:rFonts w:ascii="Calibri" w:hAnsi="Calibri" w:cs="Arial"/>
          <w:b/>
        </w:rPr>
        <w:t>Member</w:t>
      </w:r>
      <w:r w:rsidR="007510CF">
        <w:rPr>
          <w:rFonts w:ascii="Calibri" w:hAnsi="Calibri" w:cs="Arial"/>
          <w:b/>
        </w:rPr>
        <w:t xml:space="preserve">/Affiliated </w:t>
      </w:r>
      <w:r w:rsidR="00AC5582">
        <w:rPr>
          <w:rFonts w:ascii="Calibri" w:hAnsi="Calibri" w:cs="Arial"/>
          <w:b/>
        </w:rPr>
        <w:t>Organisations</w:t>
      </w:r>
      <w:r w:rsidR="00FE7620">
        <w:rPr>
          <w:rFonts w:ascii="Calibri" w:hAnsi="Calibri" w:cs="Arial"/>
          <w:b/>
        </w:rPr>
        <w:t>/Clubs:</w:t>
      </w:r>
    </w:p>
    <w:p w:rsidR="00F44FEB" w:rsidRPr="00EE0957" w:rsidRDefault="00AC5582" w:rsidP="00AC5582">
      <w:pPr>
        <w:numPr>
          <w:ilvl w:val="0"/>
          <w:numId w:val="55"/>
        </w:numPr>
        <w:jc w:val="both"/>
        <w:rPr>
          <w:rFonts w:ascii="Calibri" w:hAnsi="Calibri" w:cs="Arial"/>
        </w:rPr>
      </w:pPr>
      <w:r>
        <w:rPr>
          <w:rFonts w:ascii="Calibri" w:hAnsi="Calibri" w:cs="Arial"/>
        </w:rPr>
        <w:t>A</w:t>
      </w:r>
      <w:r w:rsidR="00F44FEB" w:rsidRPr="00EE0957">
        <w:rPr>
          <w:rFonts w:ascii="Calibri" w:hAnsi="Calibri" w:cs="Arial"/>
        </w:rPr>
        <w:t xml:space="preserve">ppoint a </w:t>
      </w:r>
      <w:smartTag w:uri="urn:schemas-microsoft-com:office:smarttags" w:element="stockticker">
        <w:r w:rsidR="00F44FEB" w:rsidRPr="00EE0957">
          <w:rPr>
            <w:rFonts w:ascii="Calibri" w:hAnsi="Calibri" w:cs="Arial"/>
          </w:rPr>
          <w:t>CPO</w:t>
        </w:r>
        <w:r w:rsidR="001F3A1D">
          <w:rPr>
            <w:rFonts w:ascii="Calibri" w:hAnsi="Calibri" w:cs="Arial"/>
          </w:rPr>
          <w:t>/SO</w:t>
        </w:r>
      </w:smartTag>
      <w:r w:rsidR="00F44FEB" w:rsidRPr="00EE0957">
        <w:rPr>
          <w:rFonts w:ascii="Calibri" w:hAnsi="Calibri" w:cs="Arial"/>
        </w:rPr>
        <w:t>.</w:t>
      </w:r>
    </w:p>
    <w:p w:rsidR="00F44FEB" w:rsidRPr="00EE0957" w:rsidRDefault="00F44FEB" w:rsidP="00F44FEB">
      <w:pPr>
        <w:numPr>
          <w:ilvl w:val="0"/>
          <w:numId w:val="23"/>
        </w:numPr>
        <w:jc w:val="both"/>
        <w:rPr>
          <w:rFonts w:ascii="Calibri" w:hAnsi="Calibri" w:cs="Arial"/>
        </w:rPr>
      </w:pPr>
      <w:r w:rsidRPr="00EE0957">
        <w:rPr>
          <w:rFonts w:ascii="Calibri" w:hAnsi="Calibri" w:cs="Arial"/>
        </w:rPr>
        <w:t>CPO</w:t>
      </w:r>
      <w:r w:rsidR="001F3A1D">
        <w:rPr>
          <w:rFonts w:ascii="Calibri" w:hAnsi="Calibri" w:cs="Arial"/>
        </w:rPr>
        <w:t>/SO</w:t>
      </w:r>
      <w:r w:rsidRPr="00EE0957">
        <w:rPr>
          <w:rFonts w:ascii="Calibri" w:hAnsi="Calibri" w:cs="Arial"/>
        </w:rPr>
        <w:t xml:space="preserve"> undergoes </w:t>
      </w:r>
      <w:r w:rsidR="00E94CC8">
        <w:rPr>
          <w:rFonts w:ascii="Calibri" w:hAnsi="Calibri" w:cs="Arial"/>
        </w:rPr>
        <w:t>DBS</w:t>
      </w:r>
      <w:r w:rsidRPr="00EE0957">
        <w:rPr>
          <w:rFonts w:ascii="Calibri" w:hAnsi="Calibri" w:cs="Arial"/>
        </w:rPr>
        <w:t xml:space="preserve"> check</w:t>
      </w:r>
      <w:r w:rsidRPr="00EE0957">
        <w:rPr>
          <w:rFonts w:ascii="Calibri" w:hAnsi="Calibri" w:cs="Arial"/>
          <w:vertAlign w:val="superscript"/>
        </w:rPr>
        <w:t>7</w:t>
      </w:r>
      <w:r w:rsidRPr="00EE0957">
        <w:rPr>
          <w:rFonts w:ascii="Calibri" w:hAnsi="Calibri" w:cs="Arial"/>
        </w:rPr>
        <w:t>.</w:t>
      </w:r>
    </w:p>
    <w:p w:rsidR="00F44FEB" w:rsidRPr="00142E16" w:rsidRDefault="00F44FEB" w:rsidP="00F44FEB">
      <w:pPr>
        <w:numPr>
          <w:ilvl w:val="0"/>
          <w:numId w:val="23"/>
        </w:numPr>
        <w:jc w:val="both"/>
        <w:rPr>
          <w:rFonts w:ascii="Calibri" w:hAnsi="Calibri" w:cs="Arial"/>
        </w:rPr>
      </w:pPr>
      <w:r w:rsidRPr="00142E16">
        <w:rPr>
          <w:rFonts w:ascii="Calibri" w:hAnsi="Calibri" w:cs="Arial"/>
        </w:rPr>
        <w:t>CPO</w:t>
      </w:r>
      <w:r w:rsidR="001F3A1D">
        <w:rPr>
          <w:rFonts w:ascii="Calibri" w:hAnsi="Calibri" w:cs="Arial"/>
        </w:rPr>
        <w:t>/SO</w:t>
      </w:r>
      <w:r w:rsidRPr="00142E16">
        <w:rPr>
          <w:rFonts w:ascii="Calibri" w:hAnsi="Calibri" w:cs="Arial"/>
        </w:rPr>
        <w:t xml:space="preserve"> </w:t>
      </w:r>
      <w:r w:rsidR="00AC5582">
        <w:rPr>
          <w:rFonts w:ascii="Calibri" w:hAnsi="Calibri" w:cs="Arial"/>
        </w:rPr>
        <w:t>receive appropriate training</w:t>
      </w:r>
      <w:r w:rsidRPr="00142E16">
        <w:rPr>
          <w:rFonts w:ascii="Calibri" w:hAnsi="Calibri" w:cs="Arial"/>
        </w:rPr>
        <w:t>.</w:t>
      </w:r>
    </w:p>
    <w:p w:rsidR="00F44FEB" w:rsidRPr="00EE0957" w:rsidRDefault="00F44FEB" w:rsidP="00F44FEB">
      <w:pPr>
        <w:numPr>
          <w:ilvl w:val="0"/>
          <w:numId w:val="23"/>
        </w:numPr>
        <w:jc w:val="both"/>
        <w:rPr>
          <w:rFonts w:ascii="Calibri" w:hAnsi="Calibri" w:cs="Arial"/>
        </w:rPr>
      </w:pPr>
      <w:r w:rsidRPr="00EE0957">
        <w:rPr>
          <w:rFonts w:ascii="Calibri" w:hAnsi="Calibri" w:cs="Arial"/>
        </w:rPr>
        <w:t>CPO</w:t>
      </w:r>
      <w:r w:rsidR="001F3A1D">
        <w:rPr>
          <w:rFonts w:ascii="Calibri" w:hAnsi="Calibri" w:cs="Arial"/>
        </w:rPr>
        <w:t>/SO</w:t>
      </w:r>
      <w:r w:rsidRPr="00EE0957">
        <w:rPr>
          <w:rFonts w:ascii="Calibri" w:hAnsi="Calibri" w:cs="Arial"/>
        </w:rPr>
        <w:t xml:space="preserve"> receives copy of </w:t>
      </w:r>
      <w:r w:rsidR="00C33928" w:rsidRPr="00AC5582">
        <w:rPr>
          <w:rFonts w:ascii="Calibri" w:hAnsi="Calibri" w:cs="Arial"/>
        </w:rPr>
        <w:t xml:space="preserve">DSGB </w:t>
      </w:r>
      <w:r w:rsidR="00C33928">
        <w:rPr>
          <w:rFonts w:ascii="Calibri" w:hAnsi="Calibri" w:cs="Arial"/>
        </w:rPr>
        <w:t>Safeguarding</w:t>
      </w:r>
      <w:r w:rsidR="001F3A1D">
        <w:rPr>
          <w:rFonts w:ascii="Calibri" w:hAnsi="Calibri" w:cs="Arial"/>
        </w:rPr>
        <w:t xml:space="preserve"> Children Policy</w:t>
      </w:r>
      <w:r w:rsidRPr="00EE0957">
        <w:rPr>
          <w:rFonts w:ascii="Calibri" w:hAnsi="Calibri" w:cs="Arial"/>
        </w:rPr>
        <w:t>.</w:t>
      </w:r>
    </w:p>
    <w:p w:rsidR="00F44FEB" w:rsidRPr="00EE0957" w:rsidRDefault="00F44FEB" w:rsidP="00F44FEB">
      <w:pPr>
        <w:jc w:val="both"/>
        <w:rPr>
          <w:rFonts w:ascii="Calibri" w:hAnsi="Calibri" w:cs="Arial"/>
        </w:rPr>
      </w:pPr>
      <w:r w:rsidRPr="00EE0957">
        <w:rPr>
          <w:rFonts w:ascii="Calibri" w:hAnsi="Calibri" w:cs="Arial"/>
        </w:rPr>
        <w:t>The CPO has the following additional responsibilities:</w:t>
      </w:r>
    </w:p>
    <w:p w:rsidR="00F44FEB" w:rsidRPr="00EE0957" w:rsidRDefault="00F44FEB" w:rsidP="00F44FEB">
      <w:pPr>
        <w:numPr>
          <w:ilvl w:val="0"/>
          <w:numId w:val="36"/>
        </w:numPr>
        <w:jc w:val="both"/>
        <w:rPr>
          <w:rFonts w:ascii="Calibri" w:hAnsi="Calibri" w:cs="Arial"/>
          <w:b/>
          <w:smallCaps/>
          <w:u w:val="single"/>
        </w:rPr>
      </w:pPr>
      <w:r w:rsidRPr="00EE0957">
        <w:rPr>
          <w:rFonts w:ascii="Calibri" w:hAnsi="Calibri" w:cs="Arial"/>
        </w:rPr>
        <w:t>Maintain an up-to-date list of CPOs at the respective levels.</w:t>
      </w:r>
      <w:r w:rsidRPr="00EE0957">
        <w:rPr>
          <w:rFonts w:ascii="Calibri" w:hAnsi="Calibri" w:cs="Arial"/>
          <w:b/>
          <w:smallCaps/>
          <w:u w:val="single"/>
        </w:rPr>
        <w:t xml:space="preserve"> </w:t>
      </w:r>
    </w:p>
    <w:p w:rsidR="00F44FEB" w:rsidRPr="00EE0957" w:rsidRDefault="00F44FEB" w:rsidP="00F44FEB">
      <w:pPr>
        <w:numPr>
          <w:ilvl w:val="0"/>
          <w:numId w:val="25"/>
        </w:numPr>
        <w:jc w:val="both"/>
        <w:rPr>
          <w:rFonts w:ascii="Calibri" w:hAnsi="Calibri" w:cs="Arial"/>
        </w:rPr>
      </w:pPr>
      <w:r w:rsidRPr="00EE0957">
        <w:rPr>
          <w:rFonts w:ascii="Calibri" w:hAnsi="Calibri" w:cs="Arial"/>
        </w:rPr>
        <w:t>Disseminat</w:t>
      </w:r>
      <w:r w:rsidR="00AC5582">
        <w:rPr>
          <w:rFonts w:ascii="Calibri" w:hAnsi="Calibri" w:cs="Arial"/>
        </w:rPr>
        <w:t>e</w:t>
      </w:r>
      <w:r w:rsidRPr="00EE0957">
        <w:rPr>
          <w:rFonts w:ascii="Calibri" w:hAnsi="Calibri" w:cs="Arial"/>
        </w:rPr>
        <w:t xml:space="preserve"> information on</w:t>
      </w:r>
      <w:r w:rsidR="00AC5582">
        <w:rPr>
          <w:rFonts w:ascii="Calibri" w:hAnsi="Calibri" w:cs="Arial"/>
        </w:rPr>
        <w:t xml:space="preserve"> the</w:t>
      </w:r>
      <w:r w:rsidRPr="00EE0957">
        <w:rPr>
          <w:rFonts w:ascii="Calibri" w:hAnsi="Calibri" w:cs="Arial"/>
        </w:rPr>
        <w:t xml:space="preserve"> </w:t>
      </w:r>
      <w:r w:rsidR="001F3A1D">
        <w:rPr>
          <w:rFonts w:ascii="Calibri" w:hAnsi="Calibri" w:cs="Arial"/>
        </w:rPr>
        <w:t xml:space="preserve">Safeguarding Children </w:t>
      </w:r>
      <w:r w:rsidR="002C7DC3">
        <w:rPr>
          <w:rFonts w:ascii="Calibri" w:hAnsi="Calibri" w:cs="Arial"/>
        </w:rPr>
        <w:t>P</w:t>
      </w:r>
      <w:r w:rsidRPr="00EE0957">
        <w:rPr>
          <w:rFonts w:ascii="Calibri" w:hAnsi="Calibri" w:cs="Arial"/>
        </w:rPr>
        <w:t>olicy, procedures and issues.</w:t>
      </w:r>
    </w:p>
    <w:p w:rsidR="00F44FEB" w:rsidRPr="00CD7030" w:rsidRDefault="00F44FEB" w:rsidP="00F44FEB">
      <w:pPr>
        <w:jc w:val="both"/>
        <w:rPr>
          <w:rFonts w:ascii="Calibri" w:hAnsi="Calibri" w:cs="Arial"/>
          <w:sz w:val="16"/>
          <w:szCs w:val="16"/>
        </w:rPr>
      </w:pPr>
    </w:p>
    <w:p w:rsidR="00F44FEB" w:rsidRPr="00EE0957" w:rsidRDefault="00F44FEB" w:rsidP="00F44FEB">
      <w:pPr>
        <w:jc w:val="both"/>
        <w:rPr>
          <w:rFonts w:ascii="Calibri" w:hAnsi="Calibri" w:cs="Arial"/>
        </w:rPr>
      </w:pPr>
      <w:r w:rsidRPr="00EE0957">
        <w:rPr>
          <w:rFonts w:ascii="Calibri" w:hAnsi="Calibri" w:cs="Arial"/>
          <w:b/>
        </w:rPr>
        <w:t>All CPOs</w:t>
      </w:r>
    </w:p>
    <w:p w:rsidR="00F44FEB" w:rsidRPr="00EE0957" w:rsidRDefault="00F44FEB" w:rsidP="00F44FEB">
      <w:pPr>
        <w:jc w:val="both"/>
        <w:rPr>
          <w:rFonts w:ascii="Calibri" w:hAnsi="Calibri" w:cs="Arial"/>
        </w:rPr>
      </w:pPr>
      <w:r w:rsidRPr="00EE0957">
        <w:rPr>
          <w:rFonts w:ascii="Calibri" w:hAnsi="Calibri" w:cs="Arial"/>
        </w:rPr>
        <w:t xml:space="preserve">In the event of a disclosure, suspicion or allegation of child abuse it is the responsibility of the </w:t>
      </w:r>
      <w:smartTag w:uri="urn:schemas-microsoft-com:office:smarttags" w:element="stockticker">
        <w:r w:rsidRPr="00EE0957">
          <w:rPr>
            <w:rFonts w:ascii="Calibri" w:hAnsi="Calibri" w:cs="Arial"/>
          </w:rPr>
          <w:t>CPO</w:t>
        </w:r>
      </w:smartTag>
      <w:r w:rsidRPr="00EE0957">
        <w:rPr>
          <w:rFonts w:ascii="Calibri" w:hAnsi="Calibri" w:cs="Arial"/>
        </w:rPr>
        <w:t xml:space="preserve"> to inform the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EE0957">
        <w:rPr>
          <w:rFonts w:ascii="Calibri" w:hAnsi="Calibri" w:cs="Arial"/>
        </w:rPr>
        <w:t xml:space="preserve">or Police without delay.  In the absence of a </w:t>
      </w:r>
      <w:smartTag w:uri="urn:schemas-microsoft-com:office:smarttags" w:element="stockticker">
        <w:r w:rsidRPr="00EE0957">
          <w:rPr>
            <w:rFonts w:ascii="Calibri" w:hAnsi="Calibri" w:cs="Arial"/>
          </w:rPr>
          <w:t>CPO</w:t>
        </w:r>
      </w:smartTag>
      <w:r w:rsidRPr="00EE0957">
        <w:rPr>
          <w:rFonts w:ascii="Calibri" w:hAnsi="Calibri" w:cs="Arial"/>
        </w:rPr>
        <w:t xml:space="preserve"> at any level, or if the concern is about the </w:t>
      </w:r>
      <w:smartTag w:uri="urn:schemas-microsoft-com:office:smarttags" w:element="stockticker">
        <w:r w:rsidRPr="00EE0957">
          <w:rPr>
            <w:rFonts w:ascii="Calibri" w:hAnsi="Calibri" w:cs="Arial"/>
          </w:rPr>
          <w:t>CPO</w:t>
        </w:r>
      </w:smartTag>
      <w:r w:rsidRPr="00EE0957">
        <w:rPr>
          <w:rFonts w:ascii="Calibri" w:hAnsi="Calibri" w:cs="Arial"/>
        </w:rPr>
        <w:t xml:space="preserve"> him/herself, the person who has concerns, or who has been informed of them should immediately contact the </w:t>
      </w:r>
      <w:r w:rsidR="00E55C9E" w:rsidRPr="00E55C9E">
        <w:rPr>
          <w:rFonts w:ascii="Calibri" w:hAnsi="Calibri" w:cs="Arial"/>
          <w:lang w:val="en-US"/>
        </w:rPr>
        <w:t>Children’s Social Care</w:t>
      </w:r>
      <w:r w:rsidR="00E55C9E" w:rsidRPr="00EE0957">
        <w:rPr>
          <w:rStyle w:val="FootnoteReference"/>
          <w:rFonts w:ascii="Calibri" w:hAnsi="Calibri" w:cs="Arial"/>
        </w:rPr>
        <w:t xml:space="preserve"> </w:t>
      </w:r>
      <w:r w:rsidRPr="00EE0957">
        <w:rPr>
          <w:rFonts w:ascii="Calibri" w:hAnsi="Calibri" w:cs="Arial"/>
        </w:rPr>
        <w:t xml:space="preserve">or the Police.  The numbers are in the telephone directory. </w:t>
      </w:r>
    </w:p>
    <w:p w:rsidR="00F44FEB" w:rsidRPr="00CD7030"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 xml:space="preserve">The person reporting to the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EE0957">
        <w:rPr>
          <w:rFonts w:ascii="Calibri" w:hAnsi="Calibri" w:cs="Arial"/>
        </w:rPr>
        <w:t xml:space="preserve">or Police should give his/her contact details.  If he/she has concerns about this he/she should contact the National </w:t>
      </w:r>
      <w:smartTag w:uri="urn:schemas-microsoft-com:office:smarttags" w:element="stockticker">
        <w:r w:rsidRPr="00EE0957">
          <w:rPr>
            <w:rFonts w:ascii="Calibri" w:hAnsi="Calibri" w:cs="Arial"/>
          </w:rPr>
          <w:t>CPO</w:t>
        </w:r>
      </w:smartTag>
      <w:r w:rsidRPr="00EE0957">
        <w:rPr>
          <w:rFonts w:ascii="Calibri" w:hAnsi="Calibri" w:cs="Arial"/>
        </w:rPr>
        <w:t xml:space="preserve">, or inform the Police or </w:t>
      </w:r>
      <w:r w:rsidR="00E55C9E" w:rsidRPr="00E55C9E">
        <w:rPr>
          <w:rFonts w:ascii="Calibri" w:hAnsi="Calibri" w:cs="Arial"/>
          <w:lang w:val="en-US"/>
        </w:rPr>
        <w:t>Children’s Social Care</w:t>
      </w:r>
      <w:r w:rsidRPr="00EE0957">
        <w:rPr>
          <w:rFonts w:ascii="Calibri" w:hAnsi="Calibri" w:cs="Arial"/>
        </w:rPr>
        <w:t xml:space="preserve"> about problems with confidentiality.</w:t>
      </w:r>
    </w:p>
    <w:p w:rsidR="00F44FEB" w:rsidRPr="00CD7030"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 xml:space="preserve">The </w:t>
      </w:r>
      <w:r w:rsidR="00E55C9E" w:rsidRPr="00E55C9E">
        <w:rPr>
          <w:rFonts w:ascii="Calibri" w:hAnsi="Calibri" w:cs="Arial"/>
          <w:lang w:val="en-US"/>
        </w:rPr>
        <w:t>Children’s Social Care</w:t>
      </w:r>
      <w:r w:rsidRPr="00EE0957">
        <w:rPr>
          <w:rFonts w:ascii="Calibri" w:hAnsi="Calibri" w:cs="Arial"/>
        </w:rPr>
        <w:t xml:space="preserve">, together with the </w:t>
      </w:r>
      <w:smartTag w:uri="urn:schemas-microsoft-com:office:smarttags" w:element="stockticker">
        <w:r w:rsidRPr="00EE0957">
          <w:rPr>
            <w:rFonts w:ascii="Calibri" w:hAnsi="Calibri" w:cs="Arial"/>
          </w:rPr>
          <w:t>CPO</w:t>
        </w:r>
      </w:smartTag>
      <w:r w:rsidRPr="00EE0957">
        <w:rPr>
          <w:rFonts w:ascii="Calibri" w:hAnsi="Calibri" w:cs="Arial"/>
        </w:rPr>
        <w:t xml:space="preserve"> where appropriate, will decide how and when parents or carers are to be informed. </w:t>
      </w:r>
    </w:p>
    <w:p w:rsidR="00F44FEB" w:rsidRPr="00CD7030"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 xml:space="preserve">All incidents should also be reported to </w:t>
      </w:r>
      <w:r w:rsidR="000C23AD" w:rsidRPr="00FE7620">
        <w:rPr>
          <w:rFonts w:ascii="Calibri" w:hAnsi="Calibri" w:cs="Arial"/>
        </w:rPr>
        <w:t>DSGB</w:t>
      </w:r>
      <w:r w:rsidRPr="00EE0957">
        <w:rPr>
          <w:rFonts w:ascii="Calibri" w:hAnsi="Calibri" w:cs="Arial"/>
        </w:rPr>
        <w:t xml:space="preserve">, and to the Local Authority </w:t>
      </w:r>
      <w:r w:rsidR="00B1595E">
        <w:rPr>
          <w:rFonts w:ascii="Calibri" w:hAnsi="Calibri" w:cs="Arial"/>
        </w:rPr>
        <w:t>Designated Officer</w:t>
      </w:r>
      <w:r w:rsidRPr="00EE0957">
        <w:rPr>
          <w:rFonts w:ascii="Calibri" w:hAnsi="Calibri" w:cs="Arial"/>
        </w:rPr>
        <w:t xml:space="preserve"> if this has not already been done (e.g. because the initial report was to the Police). </w:t>
      </w:r>
    </w:p>
    <w:p w:rsidR="00F44FEB" w:rsidRPr="00EE0957" w:rsidRDefault="000C23AD" w:rsidP="00F44FEB">
      <w:pPr>
        <w:jc w:val="both"/>
        <w:rPr>
          <w:rFonts w:ascii="Calibri" w:hAnsi="Calibri" w:cs="Arial"/>
          <w:b/>
          <w:u w:val="single"/>
        </w:rPr>
      </w:pPr>
      <w:r w:rsidRPr="00FE7620">
        <w:rPr>
          <w:rFonts w:ascii="Calibri" w:hAnsi="Calibri" w:cs="Arial"/>
          <w:b/>
          <w:smallCaps/>
          <w:u w:val="single"/>
        </w:rPr>
        <w:lastRenderedPageBreak/>
        <w:t>Disability Shooting</w:t>
      </w:r>
      <w:r>
        <w:rPr>
          <w:rFonts w:ascii="Calibri" w:hAnsi="Calibri" w:cs="Arial"/>
          <w:b/>
          <w:i/>
          <w:smallCaps/>
          <w:u w:val="single"/>
        </w:rPr>
        <w:t xml:space="preserve"> </w:t>
      </w:r>
      <w:r w:rsidRPr="00FE7620">
        <w:rPr>
          <w:rFonts w:ascii="Calibri" w:hAnsi="Calibri" w:cs="Arial"/>
          <w:b/>
          <w:smallCaps/>
          <w:u w:val="single"/>
        </w:rPr>
        <w:t>G</w:t>
      </w:r>
      <w:r w:rsidR="005D1E53">
        <w:rPr>
          <w:rFonts w:ascii="Calibri" w:hAnsi="Calibri" w:cs="Arial"/>
          <w:b/>
          <w:smallCaps/>
          <w:u w:val="single"/>
        </w:rPr>
        <w:t xml:space="preserve">reat Britain Ltd., </w:t>
      </w:r>
      <w:r w:rsidR="006D4A58">
        <w:rPr>
          <w:rFonts w:ascii="Calibri" w:hAnsi="Calibri" w:cs="Arial"/>
          <w:b/>
          <w:u w:val="single"/>
        </w:rPr>
        <w:t>Safeguarding</w:t>
      </w:r>
      <w:r w:rsidR="00F44FEB" w:rsidRPr="00EE0957">
        <w:rPr>
          <w:rFonts w:ascii="Calibri" w:hAnsi="Calibri" w:cs="Arial"/>
          <w:b/>
          <w:u w:val="single"/>
        </w:rPr>
        <w:t xml:space="preserve"> Panel (</w:t>
      </w:r>
      <w:r w:rsidR="00F95738">
        <w:rPr>
          <w:rFonts w:ascii="Calibri" w:hAnsi="Calibri" w:cs="Arial"/>
          <w:b/>
          <w:u w:val="single"/>
        </w:rPr>
        <w:t>S</w:t>
      </w:r>
      <w:r w:rsidR="00F44FEB" w:rsidRPr="00EE0957">
        <w:rPr>
          <w:rFonts w:ascii="Calibri" w:hAnsi="Calibri" w:cs="Arial"/>
          <w:b/>
          <w:u w:val="single"/>
        </w:rPr>
        <w:t>P)</w:t>
      </w:r>
    </w:p>
    <w:p w:rsidR="00F44FEB" w:rsidRPr="00EE0957" w:rsidRDefault="00F44FEB" w:rsidP="00F44FEB">
      <w:pPr>
        <w:jc w:val="both"/>
        <w:rPr>
          <w:rFonts w:ascii="Calibri" w:hAnsi="Calibri" w:cs="Arial"/>
        </w:rPr>
      </w:pPr>
      <w:r w:rsidRPr="00EE0957">
        <w:rPr>
          <w:rFonts w:ascii="Calibri" w:hAnsi="Calibri" w:cs="Arial"/>
        </w:rPr>
        <w:t xml:space="preserve">The </w:t>
      </w:r>
      <w:r w:rsidR="000C23AD" w:rsidRPr="00FE7620">
        <w:rPr>
          <w:rFonts w:ascii="Calibri" w:hAnsi="Calibri" w:cs="Arial"/>
        </w:rPr>
        <w:t>DSGB</w:t>
      </w:r>
      <w:r w:rsidRPr="00FE7620">
        <w:rPr>
          <w:rFonts w:ascii="Calibri" w:hAnsi="Calibri" w:cs="Arial"/>
        </w:rPr>
        <w:t xml:space="preserve"> </w:t>
      </w:r>
      <w:r w:rsidR="00C33928">
        <w:rPr>
          <w:rFonts w:ascii="Calibri" w:hAnsi="Calibri" w:cs="Arial"/>
        </w:rPr>
        <w:t xml:space="preserve">Safeguarding </w:t>
      </w:r>
      <w:r w:rsidR="00C33928" w:rsidRPr="00EE0957">
        <w:rPr>
          <w:rFonts w:ascii="Calibri" w:hAnsi="Calibri" w:cs="Arial"/>
        </w:rPr>
        <w:t>Panel</w:t>
      </w:r>
      <w:r w:rsidRPr="00EE0957">
        <w:rPr>
          <w:rFonts w:ascii="Calibri" w:hAnsi="Calibri" w:cs="Arial"/>
        </w:rPr>
        <w:t xml:space="preserve"> is responsible for development of </w:t>
      </w:r>
      <w:r w:rsidR="002C7DC3">
        <w:rPr>
          <w:rFonts w:ascii="Calibri" w:hAnsi="Calibri" w:cs="Arial"/>
        </w:rPr>
        <w:t xml:space="preserve">policies, </w:t>
      </w:r>
      <w:r w:rsidRPr="00EE0957">
        <w:rPr>
          <w:rFonts w:ascii="Calibri" w:hAnsi="Calibri" w:cs="Arial"/>
        </w:rPr>
        <w:t>procedures, and systems for child welfare in shooting.  It comprises</w:t>
      </w:r>
      <w:r w:rsidR="00702A35">
        <w:rPr>
          <w:rFonts w:ascii="Calibri" w:hAnsi="Calibri" w:cs="Arial"/>
        </w:rPr>
        <w:t xml:space="preserve"> of</w:t>
      </w:r>
      <w:r w:rsidRPr="00EE0957">
        <w:rPr>
          <w:rFonts w:ascii="Calibri" w:hAnsi="Calibri" w:cs="Arial"/>
        </w:rPr>
        <w:t xml:space="preserve"> delegates from </w:t>
      </w:r>
      <w:r w:rsidR="00B1595E">
        <w:rPr>
          <w:rFonts w:ascii="Calibri" w:hAnsi="Calibri" w:cs="Arial"/>
        </w:rPr>
        <w:t>DSGB</w:t>
      </w:r>
      <w:r w:rsidRPr="00EE0957">
        <w:rPr>
          <w:rFonts w:ascii="Calibri" w:hAnsi="Calibri" w:cs="Arial"/>
        </w:rPr>
        <w:t xml:space="preserve"> and the National </w:t>
      </w:r>
      <w:smartTag w:uri="urn:schemas-microsoft-com:office:smarttags" w:element="stockticker">
        <w:r w:rsidRPr="00EE0957">
          <w:rPr>
            <w:rFonts w:ascii="Calibri" w:hAnsi="Calibri" w:cs="Arial"/>
          </w:rPr>
          <w:t>CPO</w:t>
        </w:r>
      </w:smartTag>
      <w:r w:rsidRPr="00EE0957">
        <w:rPr>
          <w:rFonts w:ascii="Calibri" w:hAnsi="Calibri" w:cs="Arial"/>
        </w:rPr>
        <w:t xml:space="preserve">.  It may also invite specialists to join the panel for specific duties. </w:t>
      </w:r>
    </w:p>
    <w:p w:rsidR="00F44FEB" w:rsidRPr="00B1595E"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The panel has two main functions:</w:t>
      </w:r>
    </w:p>
    <w:p w:rsidR="00F44FEB" w:rsidRPr="00EE0957" w:rsidRDefault="00F44FEB" w:rsidP="00F44FEB">
      <w:pPr>
        <w:numPr>
          <w:ilvl w:val="0"/>
          <w:numId w:val="30"/>
        </w:numPr>
        <w:jc w:val="both"/>
        <w:rPr>
          <w:rFonts w:ascii="Calibri" w:hAnsi="Calibri" w:cs="Arial"/>
        </w:rPr>
      </w:pPr>
      <w:r w:rsidRPr="00EE0957">
        <w:rPr>
          <w:rFonts w:ascii="Calibri" w:hAnsi="Calibri" w:cs="Arial"/>
        </w:rPr>
        <w:t xml:space="preserve">To discuss and agree </w:t>
      </w:r>
      <w:r w:rsidR="000C23AD" w:rsidRPr="00FE7620">
        <w:rPr>
          <w:rFonts w:ascii="Calibri" w:hAnsi="Calibri" w:cs="Arial"/>
        </w:rPr>
        <w:t>DSGB</w:t>
      </w:r>
      <w:r w:rsidRPr="00FE7620">
        <w:rPr>
          <w:rFonts w:ascii="Calibri" w:hAnsi="Calibri" w:cs="Arial"/>
        </w:rPr>
        <w:t xml:space="preserve"> </w:t>
      </w:r>
      <w:r w:rsidR="00884AF5">
        <w:rPr>
          <w:rFonts w:ascii="Calibri" w:hAnsi="Calibri" w:cs="Arial"/>
        </w:rPr>
        <w:t>Safeguarding Children</w:t>
      </w:r>
      <w:r w:rsidRPr="00EE0957">
        <w:rPr>
          <w:rFonts w:ascii="Calibri" w:hAnsi="Calibri" w:cs="Arial"/>
        </w:rPr>
        <w:t xml:space="preserve"> measures, then disseminate them to </w:t>
      </w:r>
      <w:r w:rsidR="00B1595E">
        <w:rPr>
          <w:rFonts w:ascii="Calibri" w:hAnsi="Calibri" w:cs="Arial"/>
        </w:rPr>
        <w:t>Organisations</w:t>
      </w:r>
      <w:r w:rsidRPr="00EE0957">
        <w:rPr>
          <w:rFonts w:ascii="Calibri" w:hAnsi="Calibri" w:cs="Arial"/>
        </w:rPr>
        <w:t>.</w:t>
      </w:r>
    </w:p>
    <w:p w:rsidR="00F44FEB" w:rsidRPr="00EE0957" w:rsidRDefault="00F44FEB" w:rsidP="00F44FEB">
      <w:pPr>
        <w:numPr>
          <w:ilvl w:val="0"/>
          <w:numId w:val="30"/>
        </w:numPr>
        <w:jc w:val="both"/>
        <w:rPr>
          <w:rFonts w:ascii="Calibri" w:hAnsi="Calibri" w:cs="Arial"/>
        </w:rPr>
      </w:pPr>
      <w:r w:rsidRPr="00EE0957">
        <w:rPr>
          <w:rFonts w:ascii="Calibri" w:hAnsi="Calibri" w:cs="Arial"/>
        </w:rPr>
        <w:t xml:space="preserve">To deal with cases of child abuse in shooting and keep the </w:t>
      </w:r>
      <w:r w:rsidR="000C23AD" w:rsidRPr="00B1595E">
        <w:rPr>
          <w:rFonts w:ascii="Calibri" w:hAnsi="Calibri" w:cs="Arial"/>
        </w:rPr>
        <w:t>DSG</w:t>
      </w:r>
      <w:r w:rsidR="000C23AD">
        <w:rPr>
          <w:rFonts w:ascii="Calibri" w:hAnsi="Calibri" w:cs="Arial"/>
          <w:i/>
        </w:rPr>
        <w:t>B</w:t>
      </w:r>
      <w:r w:rsidRPr="00EE0957">
        <w:rPr>
          <w:rFonts w:ascii="Calibri" w:hAnsi="Calibri" w:cs="Arial"/>
        </w:rPr>
        <w:t xml:space="preserve"> Board informed about such matters.</w:t>
      </w:r>
    </w:p>
    <w:p w:rsidR="00F44FEB" w:rsidRPr="00B1595E" w:rsidRDefault="00F44FEB" w:rsidP="00F44FEB">
      <w:pPr>
        <w:jc w:val="both"/>
        <w:rPr>
          <w:rFonts w:ascii="Calibri" w:hAnsi="Calibri" w:cs="Arial"/>
          <w:sz w:val="10"/>
          <w:szCs w:val="10"/>
        </w:rPr>
      </w:pPr>
    </w:p>
    <w:p w:rsidR="00F44FEB" w:rsidRDefault="00F44FEB" w:rsidP="00F44FEB">
      <w:pPr>
        <w:jc w:val="both"/>
        <w:rPr>
          <w:rFonts w:ascii="Calibri" w:hAnsi="Calibri" w:cs="Arial"/>
        </w:rPr>
      </w:pPr>
      <w:r w:rsidRPr="00EE0957">
        <w:rPr>
          <w:rFonts w:ascii="Calibri" w:hAnsi="Calibri" w:cs="Arial"/>
        </w:rPr>
        <w:t xml:space="preserve">The CPP decides the route that any investigations within the sport will take, but will not slow down the essential response to situations, nor prevent the people involved contacting the Police or </w:t>
      </w:r>
      <w:r w:rsidR="00346C50" w:rsidRPr="00E55C9E">
        <w:rPr>
          <w:rFonts w:ascii="Calibri" w:hAnsi="Calibri" w:cs="Arial"/>
          <w:lang w:val="en-US"/>
        </w:rPr>
        <w:t>Children’s Social Care</w:t>
      </w:r>
      <w:r w:rsidR="00346C50" w:rsidRPr="00EE0957">
        <w:rPr>
          <w:rStyle w:val="FootnoteReference"/>
          <w:rFonts w:ascii="Calibri" w:hAnsi="Calibri" w:cs="Arial"/>
        </w:rPr>
        <w:t xml:space="preserve"> </w:t>
      </w:r>
      <w:r w:rsidRPr="00EE0957">
        <w:rPr>
          <w:rFonts w:ascii="Calibri" w:hAnsi="Calibri" w:cs="Arial"/>
        </w:rPr>
        <w:t>.</w:t>
      </w:r>
    </w:p>
    <w:p w:rsidR="00660357" w:rsidRPr="00B1595E" w:rsidRDefault="00660357"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 xml:space="preserve">In all circumstances, when a Police or </w:t>
      </w:r>
      <w:r w:rsidR="006A7E77" w:rsidRPr="006A7E77">
        <w:rPr>
          <w:rFonts w:ascii="Calibri" w:hAnsi="Calibri" w:cs="Arial"/>
          <w:lang w:val="en-US"/>
        </w:rPr>
        <w:t>Children’s Social Care</w:t>
      </w:r>
      <w:r w:rsidR="006A7E77" w:rsidRPr="00FD0613">
        <w:rPr>
          <w:rFonts w:ascii="Calibri" w:hAnsi="Calibri" w:cs="Arial"/>
          <w:sz w:val="21"/>
          <w:szCs w:val="21"/>
          <w:lang w:val="en-US"/>
        </w:rPr>
        <w:t xml:space="preserve"> </w:t>
      </w:r>
      <w:r w:rsidRPr="00EE0957">
        <w:rPr>
          <w:rFonts w:ascii="Calibri" w:hAnsi="Calibri" w:cs="Arial"/>
        </w:rPr>
        <w:t>investigation is taking place the CPP will, on receipt of information resulting from those investigations, decide what steps should be taken in the light of the information provided.  The steps may include disciplinary procedures.</w:t>
      </w:r>
    </w:p>
    <w:p w:rsidR="00F44FEB" w:rsidRPr="00B1595E" w:rsidRDefault="00F44FEB"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 xml:space="preserve">Any </w:t>
      </w:r>
      <w:r w:rsidR="000C23AD" w:rsidRPr="00B1595E">
        <w:rPr>
          <w:rFonts w:ascii="Calibri" w:hAnsi="Calibri" w:cs="Arial"/>
        </w:rPr>
        <w:t>DSGB</w:t>
      </w:r>
      <w:r w:rsidRPr="00EE0957">
        <w:rPr>
          <w:rFonts w:ascii="Calibri" w:hAnsi="Calibri" w:cs="Arial"/>
        </w:rPr>
        <w:t xml:space="preserve"> investigation </w:t>
      </w:r>
      <w:r w:rsidR="004416D7">
        <w:rPr>
          <w:rFonts w:ascii="Calibri" w:hAnsi="Calibri" w:cs="Arial"/>
        </w:rPr>
        <w:t>may not</w:t>
      </w:r>
      <w:r w:rsidR="004416D7" w:rsidRPr="00EE0957">
        <w:rPr>
          <w:rFonts w:ascii="Calibri" w:hAnsi="Calibri" w:cs="Arial"/>
        </w:rPr>
        <w:t xml:space="preserve"> </w:t>
      </w:r>
      <w:r w:rsidRPr="00EE0957">
        <w:rPr>
          <w:rFonts w:ascii="Calibri" w:hAnsi="Calibri" w:cs="Arial"/>
        </w:rPr>
        <w:t xml:space="preserve">take place </w:t>
      </w:r>
      <w:r w:rsidR="004416D7">
        <w:rPr>
          <w:rFonts w:ascii="Calibri" w:hAnsi="Calibri" w:cs="Arial"/>
        </w:rPr>
        <w:t xml:space="preserve">until </w:t>
      </w:r>
      <w:r w:rsidRPr="00EE0957">
        <w:rPr>
          <w:rFonts w:ascii="Calibri" w:hAnsi="Calibri" w:cs="Arial"/>
        </w:rPr>
        <w:t xml:space="preserve">after the Police or </w:t>
      </w:r>
      <w:r w:rsidR="006A7E77" w:rsidRPr="006A7E77">
        <w:rPr>
          <w:rFonts w:ascii="Calibri" w:hAnsi="Calibri" w:cs="Arial"/>
          <w:lang w:val="en-US"/>
        </w:rPr>
        <w:t>Children’s Social Care</w:t>
      </w:r>
      <w:r w:rsidR="006A7E77" w:rsidRPr="00FD0613">
        <w:rPr>
          <w:rFonts w:ascii="Calibri" w:hAnsi="Calibri" w:cs="Arial"/>
          <w:sz w:val="21"/>
          <w:szCs w:val="21"/>
          <w:lang w:val="en-US"/>
        </w:rPr>
        <w:t xml:space="preserve"> </w:t>
      </w:r>
      <w:r w:rsidRPr="00EE0957">
        <w:rPr>
          <w:rFonts w:ascii="Calibri" w:hAnsi="Calibri" w:cs="Arial"/>
        </w:rPr>
        <w:t xml:space="preserve">investigation has been completed.  After a decision has been reached by the </w:t>
      </w:r>
      <w:r w:rsidR="006A7E77" w:rsidRPr="006A7E77">
        <w:rPr>
          <w:rFonts w:ascii="Calibri" w:hAnsi="Calibri" w:cs="Arial"/>
          <w:lang w:val="en-US"/>
        </w:rPr>
        <w:t>Children’s Social Care</w:t>
      </w:r>
      <w:r w:rsidR="006A7E77" w:rsidRPr="00FD0613">
        <w:rPr>
          <w:rFonts w:ascii="Calibri" w:hAnsi="Calibri" w:cs="Arial"/>
          <w:sz w:val="21"/>
          <w:szCs w:val="21"/>
          <w:lang w:val="en-US"/>
        </w:rPr>
        <w:t xml:space="preserve"> </w:t>
      </w:r>
      <w:r w:rsidRPr="00EE0957">
        <w:rPr>
          <w:rFonts w:ascii="Calibri" w:hAnsi="Calibri" w:cs="Arial"/>
        </w:rPr>
        <w:t xml:space="preserve">or Police, or by a court of law, the CPP will take into account their findings in its report to the </w:t>
      </w:r>
      <w:r w:rsidR="000C23AD" w:rsidRPr="00B1595E">
        <w:rPr>
          <w:rFonts w:ascii="Calibri" w:hAnsi="Calibri" w:cs="Arial"/>
        </w:rPr>
        <w:t>DSGB</w:t>
      </w:r>
      <w:r w:rsidRPr="00B1595E">
        <w:rPr>
          <w:rFonts w:ascii="Calibri" w:hAnsi="Calibri" w:cs="Arial"/>
        </w:rPr>
        <w:t xml:space="preserve"> </w:t>
      </w:r>
      <w:proofErr w:type="gramStart"/>
      <w:r w:rsidRPr="00EE0957">
        <w:rPr>
          <w:rFonts w:ascii="Calibri" w:hAnsi="Calibri" w:cs="Arial"/>
        </w:rPr>
        <w:t>Board,</w:t>
      </w:r>
      <w:proofErr w:type="gramEnd"/>
      <w:r w:rsidRPr="00EE0957">
        <w:rPr>
          <w:rFonts w:ascii="Calibri" w:hAnsi="Calibri" w:cs="Arial"/>
        </w:rPr>
        <w:t xml:space="preserve"> and in its recommendations on what further action may be appropriate.</w:t>
      </w:r>
    </w:p>
    <w:p w:rsidR="006D04B8" w:rsidRPr="00CD7030" w:rsidRDefault="006D04B8" w:rsidP="00F44FEB">
      <w:pPr>
        <w:jc w:val="both"/>
        <w:rPr>
          <w:rFonts w:ascii="Calibri" w:hAnsi="Calibri" w:cs="Arial"/>
          <w:b/>
          <w:smallCaps/>
          <w:sz w:val="16"/>
          <w:szCs w:val="16"/>
          <w:u w:val="single"/>
        </w:rPr>
      </w:pPr>
    </w:p>
    <w:p w:rsidR="00F44FEB" w:rsidRPr="00EE0957" w:rsidRDefault="00F44FEB" w:rsidP="00F44FEB">
      <w:pPr>
        <w:jc w:val="both"/>
        <w:rPr>
          <w:rFonts w:ascii="Calibri" w:hAnsi="Calibri" w:cs="Arial"/>
          <w:b/>
          <w:smallCaps/>
          <w:u w:val="single"/>
        </w:rPr>
      </w:pPr>
      <w:r w:rsidRPr="00EE0957">
        <w:rPr>
          <w:rFonts w:ascii="Calibri" w:hAnsi="Calibri" w:cs="Arial"/>
          <w:b/>
          <w:smallCaps/>
          <w:u w:val="single"/>
        </w:rPr>
        <w:t xml:space="preserve">Responding to Suspicions, Disclosure </w:t>
      </w:r>
      <w:smartTag w:uri="urn:schemas-microsoft-com:office:smarttags" w:element="stockticker">
        <w:r w:rsidRPr="00EE0957">
          <w:rPr>
            <w:rFonts w:ascii="Calibri" w:hAnsi="Calibri" w:cs="Arial"/>
            <w:b/>
            <w:smallCaps/>
            <w:u w:val="single"/>
          </w:rPr>
          <w:t>and</w:t>
        </w:r>
      </w:smartTag>
      <w:r w:rsidRPr="00EE0957">
        <w:rPr>
          <w:rFonts w:ascii="Calibri" w:hAnsi="Calibri" w:cs="Arial"/>
          <w:b/>
          <w:smallCaps/>
          <w:u w:val="single"/>
        </w:rPr>
        <w:t xml:space="preserve"> Allegations within Shooting</w:t>
      </w:r>
    </w:p>
    <w:p w:rsidR="00F44FEB" w:rsidRPr="00EE0957" w:rsidRDefault="000C23AD" w:rsidP="00F44FEB">
      <w:pPr>
        <w:jc w:val="both"/>
        <w:rPr>
          <w:rFonts w:ascii="Calibri" w:hAnsi="Calibri" w:cs="Arial"/>
        </w:rPr>
      </w:pPr>
      <w:r w:rsidRPr="00FE7620">
        <w:rPr>
          <w:rFonts w:ascii="Calibri" w:hAnsi="Calibri" w:cs="Arial"/>
        </w:rPr>
        <w:t>DSGB</w:t>
      </w:r>
      <w:r w:rsidR="00F44FEB" w:rsidRPr="00FE7620">
        <w:rPr>
          <w:rFonts w:ascii="Calibri" w:hAnsi="Calibri" w:cs="Arial"/>
        </w:rPr>
        <w:t xml:space="preserve"> </w:t>
      </w:r>
      <w:r w:rsidR="00F44FEB" w:rsidRPr="00EE0957">
        <w:rPr>
          <w:rFonts w:ascii="Calibri" w:hAnsi="Calibri" w:cs="Arial"/>
        </w:rPr>
        <w:t xml:space="preserve">will respond to: </w:t>
      </w:r>
    </w:p>
    <w:p w:rsidR="00F44FEB" w:rsidRPr="00EE0957" w:rsidRDefault="00F44FEB" w:rsidP="00F44FEB">
      <w:pPr>
        <w:numPr>
          <w:ilvl w:val="0"/>
          <w:numId w:val="31"/>
        </w:numPr>
        <w:spacing w:before="75"/>
        <w:jc w:val="both"/>
        <w:rPr>
          <w:rFonts w:ascii="Calibri" w:hAnsi="Calibri" w:cs="Arial"/>
        </w:rPr>
      </w:pPr>
      <w:r w:rsidRPr="00EE0957">
        <w:rPr>
          <w:rFonts w:ascii="Calibri" w:hAnsi="Calibri" w:cs="Arial"/>
        </w:rPr>
        <w:t>Any disclosure, suspicion or allegation of poor practice within the sport.</w:t>
      </w:r>
    </w:p>
    <w:p w:rsidR="00F44FEB" w:rsidRPr="00EE0957" w:rsidRDefault="00F44FEB" w:rsidP="00F44FEB">
      <w:pPr>
        <w:numPr>
          <w:ilvl w:val="0"/>
          <w:numId w:val="31"/>
        </w:numPr>
        <w:spacing w:before="75"/>
        <w:jc w:val="both"/>
        <w:rPr>
          <w:rFonts w:ascii="Calibri" w:hAnsi="Calibri" w:cs="Arial"/>
        </w:rPr>
      </w:pPr>
      <w:r w:rsidRPr="00EE0957">
        <w:rPr>
          <w:rFonts w:ascii="Calibri" w:hAnsi="Calibri" w:cs="Arial"/>
        </w:rPr>
        <w:t>Any disclosure, suspicion or allegation made against a person who is involved in the sport but relating to that person’s activities outside the sport.</w:t>
      </w:r>
    </w:p>
    <w:p w:rsidR="00792C4A" w:rsidRPr="00B1595E" w:rsidRDefault="00792C4A" w:rsidP="00F44FEB">
      <w:pPr>
        <w:jc w:val="both"/>
        <w:rPr>
          <w:rFonts w:ascii="Calibri" w:hAnsi="Calibri" w:cs="Arial"/>
          <w:sz w:val="10"/>
          <w:szCs w:val="10"/>
        </w:rPr>
      </w:pPr>
    </w:p>
    <w:p w:rsidR="00F44FEB" w:rsidRPr="00EE0957" w:rsidRDefault="00F44FEB" w:rsidP="00F44FEB">
      <w:pPr>
        <w:jc w:val="both"/>
        <w:rPr>
          <w:rFonts w:ascii="Calibri" w:hAnsi="Calibri" w:cs="Arial"/>
        </w:rPr>
      </w:pPr>
      <w:r w:rsidRPr="00EE0957">
        <w:rPr>
          <w:rFonts w:ascii="Calibri" w:hAnsi="Calibri" w:cs="Arial"/>
        </w:rPr>
        <w:t>The flow diagrams on pages 1</w:t>
      </w:r>
      <w:r w:rsidR="00792C4A">
        <w:rPr>
          <w:rFonts w:ascii="Calibri" w:hAnsi="Calibri" w:cs="Arial"/>
        </w:rPr>
        <w:t>3</w:t>
      </w:r>
      <w:r w:rsidRPr="00EE0957">
        <w:rPr>
          <w:rFonts w:ascii="Calibri" w:hAnsi="Calibri" w:cs="Arial"/>
        </w:rPr>
        <w:t xml:space="preserve"> and 1</w:t>
      </w:r>
      <w:r w:rsidR="00792C4A">
        <w:rPr>
          <w:rFonts w:ascii="Calibri" w:hAnsi="Calibri" w:cs="Arial"/>
        </w:rPr>
        <w:t>4</w:t>
      </w:r>
      <w:r w:rsidRPr="00EE0957">
        <w:rPr>
          <w:rFonts w:ascii="Calibri" w:hAnsi="Calibri" w:cs="Arial"/>
        </w:rPr>
        <w:t xml:space="preserve"> show the full pathways for dealing with concerns relating to incidents both within and outside shooting.  Simply put, if you are concerned about someone’s behaviour, or about the welfare of a child, you should:</w:t>
      </w:r>
    </w:p>
    <w:p w:rsidR="00F44FEB" w:rsidRPr="00EE0957" w:rsidRDefault="00F44FEB" w:rsidP="00F44FEB">
      <w:pPr>
        <w:numPr>
          <w:ilvl w:val="0"/>
          <w:numId w:val="32"/>
        </w:numPr>
        <w:spacing w:before="75"/>
        <w:jc w:val="both"/>
        <w:rPr>
          <w:rFonts w:ascii="Calibri" w:hAnsi="Calibri" w:cs="Arial"/>
        </w:rPr>
      </w:pPr>
      <w:r w:rsidRPr="00EE0957">
        <w:rPr>
          <w:rFonts w:ascii="Calibri" w:hAnsi="Calibri" w:cs="Arial"/>
        </w:rPr>
        <w:t>Deal with medical emergencies first – inform the doctor or medical staff that there may be a child protection issue.</w:t>
      </w:r>
    </w:p>
    <w:p w:rsidR="00F44FEB" w:rsidRPr="00EE0957" w:rsidRDefault="00F44FEB" w:rsidP="00F44FEB">
      <w:pPr>
        <w:numPr>
          <w:ilvl w:val="0"/>
          <w:numId w:val="32"/>
        </w:numPr>
        <w:spacing w:before="75"/>
        <w:jc w:val="both"/>
        <w:rPr>
          <w:rFonts w:ascii="Calibri" w:hAnsi="Calibri" w:cs="Arial"/>
          <w:b/>
        </w:rPr>
      </w:pPr>
      <w:r w:rsidRPr="00EE0957">
        <w:rPr>
          <w:rFonts w:ascii="Calibri" w:hAnsi="Calibri" w:cs="Arial"/>
        </w:rPr>
        <w:t xml:space="preserve">Report the incident to the Club, County or Regional </w:t>
      </w:r>
      <w:smartTag w:uri="urn:schemas-microsoft-com:office:smarttags" w:element="stockticker">
        <w:r w:rsidRPr="00EE0957">
          <w:rPr>
            <w:rFonts w:ascii="Calibri" w:hAnsi="Calibri" w:cs="Arial"/>
          </w:rPr>
          <w:t>CPO</w:t>
        </w:r>
      </w:smartTag>
      <w:r w:rsidRPr="00EE0957">
        <w:rPr>
          <w:rFonts w:ascii="Calibri" w:hAnsi="Calibri" w:cs="Arial"/>
        </w:rPr>
        <w:t xml:space="preserve"> (whichever is appropriate), who will inform the National </w:t>
      </w:r>
      <w:smartTag w:uri="urn:schemas-microsoft-com:office:smarttags" w:element="stockticker">
        <w:r w:rsidRPr="00EE0957">
          <w:rPr>
            <w:rFonts w:ascii="Calibri" w:hAnsi="Calibri" w:cs="Arial"/>
          </w:rPr>
          <w:t>CPO</w:t>
        </w:r>
      </w:smartTag>
      <w:r w:rsidRPr="00EE0957">
        <w:rPr>
          <w:rFonts w:ascii="Calibri" w:hAnsi="Calibri" w:cs="Arial"/>
        </w:rPr>
        <w:t xml:space="preserve"> and the relevant NGB </w:t>
      </w:r>
      <w:smartTag w:uri="urn:schemas-microsoft-com:office:smarttags" w:element="stockticker">
        <w:r w:rsidRPr="00EE0957">
          <w:rPr>
            <w:rFonts w:ascii="Calibri" w:hAnsi="Calibri" w:cs="Arial"/>
          </w:rPr>
          <w:t>CPO</w:t>
        </w:r>
      </w:smartTag>
      <w:r w:rsidRPr="00EE0957">
        <w:rPr>
          <w:rFonts w:ascii="Calibri" w:hAnsi="Calibri" w:cs="Arial"/>
        </w:rPr>
        <w:t>.</w:t>
      </w:r>
    </w:p>
    <w:p w:rsidR="00F44FEB" w:rsidRPr="00EE0957" w:rsidRDefault="00F44FEB" w:rsidP="00F44FEB">
      <w:pPr>
        <w:numPr>
          <w:ilvl w:val="0"/>
          <w:numId w:val="32"/>
        </w:numPr>
        <w:spacing w:before="75"/>
        <w:jc w:val="both"/>
        <w:rPr>
          <w:rFonts w:ascii="Calibri" w:hAnsi="Calibri" w:cs="Arial"/>
        </w:rPr>
      </w:pPr>
      <w:r w:rsidRPr="00EE0957">
        <w:rPr>
          <w:rFonts w:ascii="Calibri" w:hAnsi="Calibri" w:cs="Arial"/>
        </w:rPr>
        <w:t>Complete an Incident Report Form (see Annex I</w:t>
      </w:r>
      <w:r w:rsidR="00B1595E">
        <w:rPr>
          <w:rFonts w:ascii="Calibri" w:hAnsi="Calibri" w:cs="Arial"/>
        </w:rPr>
        <w:t>V</w:t>
      </w:r>
      <w:r w:rsidRPr="00EE0957">
        <w:rPr>
          <w:rFonts w:ascii="Calibri" w:hAnsi="Calibri" w:cs="Arial"/>
        </w:rPr>
        <w:t>)</w:t>
      </w:r>
    </w:p>
    <w:p w:rsidR="00F44FEB" w:rsidRDefault="00F44FEB" w:rsidP="00F44FEB">
      <w:pPr>
        <w:numPr>
          <w:ilvl w:val="0"/>
          <w:numId w:val="32"/>
        </w:numPr>
        <w:spacing w:before="75"/>
        <w:jc w:val="both"/>
        <w:rPr>
          <w:rFonts w:ascii="Calibri" w:hAnsi="Calibri" w:cs="Arial"/>
        </w:rPr>
      </w:pPr>
      <w:r w:rsidRPr="00EE0957">
        <w:rPr>
          <w:rFonts w:ascii="Calibri" w:hAnsi="Calibri" w:cs="Arial"/>
        </w:rPr>
        <w:t xml:space="preserve">Report the incident to the Police or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EE0957">
        <w:rPr>
          <w:rFonts w:ascii="Calibri" w:hAnsi="Calibri" w:cs="Arial"/>
        </w:rPr>
        <w:t xml:space="preserve">if appropriate, recording the name and designation of the </w:t>
      </w:r>
      <w:r w:rsidR="006A7E77" w:rsidRPr="006A7E77">
        <w:rPr>
          <w:rFonts w:ascii="Calibri" w:hAnsi="Calibri" w:cs="Arial"/>
          <w:lang w:val="en-US"/>
        </w:rPr>
        <w:t>Children’s Social Care</w:t>
      </w:r>
      <w:r w:rsidR="006A7E77" w:rsidRPr="00FD0613">
        <w:rPr>
          <w:rFonts w:ascii="Calibri" w:hAnsi="Calibri" w:cs="Arial"/>
          <w:sz w:val="21"/>
          <w:szCs w:val="21"/>
          <w:lang w:val="en-US"/>
        </w:rPr>
        <w:t xml:space="preserve"> </w:t>
      </w:r>
      <w:r w:rsidRPr="00EE0957">
        <w:rPr>
          <w:rFonts w:ascii="Calibri" w:hAnsi="Calibri" w:cs="Arial"/>
        </w:rPr>
        <w:t>member of staff or Police officer to whom the concerns were notified, together with the time and date of the call, in case any follow-up is needed.</w:t>
      </w:r>
    </w:p>
    <w:p w:rsidR="00F44FEB" w:rsidRPr="00ED2BD0" w:rsidRDefault="00F44FEB" w:rsidP="00F44FEB">
      <w:pPr>
        <w:jc w:val="both"/>
        <w:rPr>
          <w:rFonts w:ascii="Calibri" w:hAnsi="Calibri" w:cs="Arial"/>
          <w:sz w:val="12"/>
          <w:szCs w:val="12"/>
        </w:rPr>
      </w:pPr>
    </w:p>
    <w:p w:rsidR="00F44FEB" w:rsidRPr="00EE0957" w:rsidRDefault="009400FB" w:rsidP="00F44FEB">
      <w:pPr>
        <w:jc w:val="both"/>
        <w:rPr>
          <w:rFonts w:ascii="Calibri" w:hAnsi="Calibri" w:cs="Arial"/>
          <w:b/>
        </w:rPr>
      </w:pPr>
      <w:r>
        <w:rPr>
          <w:rFonts w:ascii="Calibri" w:hAnsi="Calibri" w:cs="Arial"/>
          <w:b/>
        </w:rPr>
        <w:t>Flow-chart 2</w:t>
      </w:r>
      <w:r w:rsidR="00F44FEB" w:rsidRPr="00EE0957">
        <w:rPr>
          <w:rFonts w:ascii="Calibri" w:hAnsi="Calibri" w:cs="Arial"/>
          <w:b/>
        </w:rPr>
        <w:t xml:space="preserve"> – Dealing with Concerns or Disclosure </w:t>
      </w:r>
      <w:proofErr w:type="gramStart"/>
      <w:r w:rsidR="00F44FEB" w:rsidRPr="00EE0957">
        <w:rPr>
          <w:rFonts w:ascii="Calibri" w:hAnsi="Calibri" w:cs="Arial"/>
          <w:b/>
        </w:rPr>
        <w:t>Within</w:t>
      </w:r>
      <w:proofErr w:type="gramEnd"/>
      <w:r w:rsidR="00F44FEB" w:rsidRPr="00EE0957">
        <w:rPr>
          <w:rFonts w:ascii="Calibri" w:hAnsi="Calibri" w:cs="Arial"/>
          <w:b/>
        </w:rPr>
        <w:t xml:space="preserve"> Shooting</w:t>
      </w:r>
    </w:p>
    <w:p w:rsidR="00F44FEB" w:rsidRPr="00EE0957" w:rsidRDefault="00F44FEB" w:rsidP="00F44FEB">
      <w:pPr>
        <w:jc w:val="both"/>
        <w:rPr>
          <w:rFonts w:ascii="Calibri" w:hAnsi="Calibri" w:cs="Arial"/>
        </w:rPr>
      </w:pPr>
      <w:r w:rsidRPr="00EE0957">
        <w:rPr>
          <w:rFonts w:ascii="Calibri" w:hAnsi="Calibri" w:cs="Arial"/>
        </w:rPr>
        <w:t>This applies where:</w:t>
      </w:r>
    </w:p>
    <w:p w:rsidR="00F44FEB" w:rsidRPr="00EE0957" w:rsidRDefault="00F44FEB" w:rsidP="00F44FEB">
      <w:pPr>
        <w:numPr>
          <w:ilvl w:val="0"/>
          <w:numId w:val="37"/>
        </w:numPr>
        <w:jc w:val="both"/>
        <w:rPr>
          <w:rFonts w:ascii="Calibri" w:hAnsi="Calibri" w:cs="Arial"/>
        </w:rPr>
      </w:pPr>
      <w:r w:rsidRPr="00EE0957">
        <w:rPr>
          <w:rFonts w:ascii="Calibri" w:hAnsi="Calibri" w:cs="Arial"/>
        </w:rPr>
        <w:t>the incident concerned takes place within the shooting environment, and/or</w:t>
      </w:r>
    </w:p>
    <w:p w:rsidR="00F44FEB" w:rsidRPr="00EE0957" w:rsidRDefault="00F44FEB" w:rsidP="00F44FEB">
      <w:pPr>
        <w:numPr>
          <w:ilvl w:val="0"/>
          <w:numId w:val="37"/>
        </w:numPr>
        <w:jc w:val="both"/>
        <w:rPr>
          <w:rFonts w:ascii="Calibri" w:hAnsi="Calibri" w:cs="Arial"/>
        </w:rPr>
      </w:pPr>
      <w:proofErr w:type="gramStart"/>
      <w:r w:rsidRPr="00EE0957">
        <w:rPr>
          <w:rFonts w:ascii="Calibri" w:hAnsi="Calibri" w:cs="Arial"/>
        </w:rPr>
        <w:t>the</w:t>
      </w:r>
      <w:proofErr w:type="gramEnd"/>
      <w:r w:rsidRPr="00EE0957">
        <w:rPr>
          <w:rFonts w:ascii="Calibri" w:hAnsi="Calibri" w:cs="Arial"/>
        </w:rPr>
        <w:t xml:space="preserve"> suspected abuser operates in some capacity within the shooting sport (i.e. is a shooter, coach, official, or employee of a shooting organisation).</w:t>
      </w:r>
    </w:p>
    <w:p w:rsidR="00F44FEB" w:rsidRPr="00ED2BD0" w:rsidRDefault="00F44FEB" w:rsidP="00F44FEB">
      <w:pPr>
        <w:jc w:val="both"/>
        <w:rPr>
          <w:rFonts w:ascii="Calibri" w:hAnsi="Calibri" w:cs="Arial"/>
          <w:sz w:val="12"/>
          <w:szCs w:val="12"/>
        </w:rPr>
      </w:pPr>
    </w:p>
    <w:p w:rsidR="00F44FEB" w:rsidRPr="00EE0957" w:rsidRDefault="00F44FEB" w:rsidP="00F44FEB">
      <w:pPr>
        <w:jc w:val="both"/>
        <w:rPr>
          <w:rFonts w:ascii="Calibri" w:hAnsi="Calibri" w:cs="Arial"/>
          <w:b/>
        </w:rPr>
      </w:pPr>
      <w:r w:rsidRPr="00EE0957">
        <w:rPr>
          <w:rFonts w:ascii="Calibri" w:hAnsi="Calibri" w:cs="Arial"/>
          <w:b/>
        </w:rPr>
        <w:t xml:space="preserve">Flow-chart </w:t>
      </w:r>
      <w:r w:rsidR="009400FB">
        <w:rPr>
          <w:rFonts w:ascii="Calibri" w:hAnsi="Calibri" w:cs="Arial"/>
          <w:b/>
        </w:rPr>
        <w:t>3</w:t>
      </w:r>
      <w:r w:rsidRPr="00EE0957">
        <w:rPr>
          <w:rFonts w:ascii="Calibri" w:hAnsi="Calibri" w:cs="Arial"/>
          <w:b/>
        </w:rPr>
        <w:t xml:space="preserve"> – Dealing with Concerns or Disclosure Outside Shooting</w:t>
      </w:r>
    </w:p>
    <w:p w:rsidR="00F44FEB" w:rsidRPr="00EE0957" w:rsidRDefault="00F44FEB" w:rsidP="00F44FEB">
      <w:pPr>
        <w:jc w:val="both"/>
        <w:rPr>
          <w:rFonts w:ascii="Calibri" w:hAnsi="Calibri" w:cs="Arial"/>
        </w:rPr>
      </w:pPr>
      <w:r w:rsidRPr="00EE0957">
        <w:rPr>
          <w:rFonts w:ascii="Calibri" w:hAnsi="Calibri" w:cs="Arial"/>
        </w:rPr>
        <w:t>This shows the course of action where:</w:t>
      </w:r>
    </w:p>
    <w:p w:rsidR="00F44FEB" w:rsidRPr="00EE0957" w:rsidRDefault="00F44FEB" w:rsidP="00F44FEB">
      <w:pPr>
        <w:numPr>
          <w:ilvl w:val="0"/>
          <w:numId w:val="38"/>
        </w:numPr>
        <w:jc w:val="both"/>
        <w:rPr>
          <w:rFonts w:ascii="Calibri" w:hAnsi="Calibri" w:cs="Arial"/>
        </w:rPr>
      </w:pPr>
      <w:r w:rsidRPr="00EE0957">
        <w:rPr>
          <w:rFonts w:ascii="Calibri" w:hAnsi="Calibri" w:cs="Arial"/>
        </w:rPr>
        <w:t xml:space="preserve">the suspected abuser operates in some capacity within the shooting sport, but </w:t>
      </w:r>
    </w:p>
    <w:p w:rsidR="00F44FEB" w:rsidRPr="00EE0957" w:rsidRDefault="00F44FEB" w:rsidP="00F44FEB">
      <w:pPr>
        <w:numPr>
          <w:ilvl w:val="0"/>
          <w:numId w:val="38"/>
        </w:numPr>
        <w:jc w:val="both"/>
        <w:rPr>
          <w:rFonts w:ascii="Calibri" w:hAnsi="Calibri" w:cs="Arial"/>
        </w:rPr>
      </w:pPr>
      <w:r w:rsidRPr="00EE0957">
        <w:rPr>
          <w:rFonts w:ascii="Calibri" w:hAnsi="Calibri" w:cs="Arial"/>
        </w:rPr>
        <w:t xml:space="preserve">the incident itself is not linked to shooting, and </w:t>
      </w:r>
    </w:p>
    <w:p w:rsidR="00F44FEB" w:rsidRPr="00EE0957" w:rsidRDefault="00F44FEB" w:rsidP="00F44FEB">
      <w:pPr>
        <w:numPr>
          <w:ilvl w:val="0"/>
          <w:numId w:val="38"/>
        </w:numPr>
        <w:jc w:val="both"/>
        <w:rPr>
          <w:rFonts w:ascii="Calibri" w:hAnsi="Calibri" w:cs="Arial"/>
        </w:rPr>
      </w:pPr>
      <w:proofErr w:type="gramStart"/>
      <w:r w:rsidRPr="00EE0957">
        <w:rPr>
          <w:rFonts w:ascii="Calibri" w:hAnsi="Calibri" w:cs="Arial"/>
        </w:rPr>
        <w:t>the</w:t>
      </w:r>
      <w:proofErr w:type="gramEnd"/>
      <w:r w:rsidRPr="00EE0957">
        <w:rPr>
          <w:rFonts w:ascii="Calibri" w:hAnsi="Calibri" w:cs="Arial"/>
        </w:rPr>
        <w:t xml:space="preserve"> suspected/alleged victim has no connection with shooting.</w:t>
      </w:r>
    </w:p>
    <w:p w:rsidR="00753871" w:rsidRDefault="00753871" w:rsidP="00F44FEB">
      <w:pPr>
        <w:jc w:val="both"/>
        <w:rPr>
          <w:rFonts w:cs="Arial"/>
          <w:b/>
        </w:rPr>
      </w:pPr>
    </w:p>
    <w:p w:rsidR="00970FBF" w:rsidRPr="00753871" w:rsidRDefault="00970FBF" w:rsidP="00970FBF">
      <w:pPr>
        <w:jc w:val="both"/>
        <w:rPr>
          <w:rFonts w:ascii="Calibri" w:hAnsi="Calibri" w:cs="Arial"/>
          <w:b/>
          <w:sz w:val="20"/>
          <w:szCs w:val="20"/>
          <w:u w:val="single"/>
        </w:rPr>
      </w:pPr>
      <w:r w:rsidRPr="00753871">
        <w:rPr>
          <w:rFonts w:ascii="Calibri" w:hAnsi="Calibri" w:cs="Arial"/>
          <w:b/>
        </w:rPr>
        <w:t xml:space="preserve">Flowchart </w:t>
      </w:r>
      <w:r>
        <w:rPr>
          <w:rFonts w:ascii="Calibri" w:hAnsi="Calibri" w:cs="Arial"/>
          <w:b/>
        </w:rPr>
        <w:t>2</w:t>
      </w:r>
      <w:r w:rsidRPr="00753871">
        <w:rPr>
          <w:rFonts w:ascii="Calibri" w:hAnsi="Calibri" w:cs="Arial"/>
          <w:b/>
          <w:sz w:val="20"/>
          <w:szCs w:val="20"/>
          <w:u w:val="single"/>
        </w:rPr>
        <w:t xml:space="preserve"> </w:t>
      </w:r>
    </w:p>
    <w:p w:rsidR="00970FBF" w:rsidRDefault="00970FBF" w:rsidP="00970FBF">
      <w:pPr>
        <w:rPr>
          <w:rFonts w:cs="Arial"/>
        </w:rPr>
      </w:pPr>
      <w:r w:rsidRPr="00926E10">
        <w:rPr>
          <w:rFonts w:ascii="Calibri" w:hAnsi="Calibri" w:cs="Arial"/>
          <w:noProof/>
          <w:lang w:eastAsia="en-GB"/>
        </w:rPr>
        <w:pict>
          <v:shape id="Text Box 800" o:spid="_x0000_s1304" type="#_x0000_t202" style="position:absolute;margin-left:6pt;margin-top:562.4pt;width:343.05pt;height:42pt;z-index:25184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vQIAAMQ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" filled="f" stroked="f">
            <v:textbox style="mso-next-textbox:#Text Box 800">
              <w:txbxContent>
                <w:p w:rsidR="00970FBF" w:rsidRDefault="00970FBF" w:rsidP="00970FBF">
                  <w:pPr>
                    <w:rPr>
                      <w:b/>
                      <w:sz w:val="20"/>
                      <w:szCs w:val="20"/>
                    </w:rPr>
                  </w:pPr>
                </w:p>
                <w:p w:rsidR="00970FBF" w:rsidRPr="00CE316E" w:rsidRDefault="00970FBF" w:rsidP="00970FBF">
                  <w:pPr>
                    <w:rPr>
                      <w:sz w:val="20"/>
                      <w:szCs w:val="20"/>
                    </w:rPr>
                  </w:pPr>
                  <w:r w:rsidRPr="00CE316E">
                    <w:rPr>
                      <w:b/>
                      <w:sz w:val="20"/>
                      <w:szCs w:val="20"/>
                    </w:rPr>
                    <w:t xml:space="preserve">Note: </w:t>
                  </w:r>
                  <w:r>
                    <w:rPr>
                      <w:b/>
                      <w:sz w:val="20"/>
                      <w:szCs w:val="20"/>
                    </w:rPr>
                    <w:t>Safeguarding Panel</w:t>
                  </w:r>
                  <w:r w:rsidRPr="00CE316E">
                    <w:rPr>
                      <w:b/>
                      <w:sz w:val="20"/>
                      <w:szCs w:val="20"/>
                    </w:rPr>
                    <w:t xml:space="preserve">: </w:t>
                  </w:r>
                  <w:r w:rsidRPr="00D54929">
                    <w:rPr>
                      <w:rFonts w:cs="Arial"/>
                      <w:sz w:val="20"/>
                      <w:szCs w:val="20"/>
                    </w:rPr>
                    <w:t>DSGB</w:t>
                  </w:r>
                  <w:r w:rsidRPr="00CE316E">
                    <w:rPr>
                      <w:sz w:val="20"/>
                      <w:szCs w:val="20"/>
                    </w:rPr>
                    <w:t xml:space="preserve"> </w:t>
                  </w:r>
                  <w:r>
                    <w:rPr>
                      <w:sz w:val="20"/>
                      <w:szCs w:val="20"/>
                    </w:rPr>
                    <w:t>SO</w:t>
                  </w:r>
                  <w:r w:rsidRPr="00CE316E">
                    <w:rPr>
                      <w:sz w:val="20"/>
                      <w:szCs w:val="20"/>
                    </w:rPr>
                    <w:t xml:space="preserve"> and </w:t>
                  </w:r>
                  <w:smartTag w:uri="urn:schemas-microsoft-com:office:smarttags" w:element="stockticker">
                    <w:r w:rsidRPr="00CE316E">
                      <w:rPr>
                        <w:sz w:val="20"/>
                        <w:szCs w:val="20"/>
                      </w:rPr>
                      <w:t>CEO</w:t>
                    </w:r>
                  </w:smartTag>
                  <w:r w:rsidRPr="00CE316E">
                    <w:rPr>
                      <w:sz w:val="20"/>
                      <w:szCs w:val="20"/>
                    </w:rPr>
                    <w:t>,</w:t>
                  </w:r>
                  <w:r>
                    <w:rPr>
                      <w:sz w:val="20"/>
                      <w:szCs w:val="20"/>
                    </w:rPr>
                    <w:t xml:space="preserve"> additional members may be selected in particular situations as appropriate</w:t>
                  </w:r>
                </w:p>
              </w:txbxContent>
            </v:textbox>
          </v:shape>
        </w:pict>
      </w:r>
      <w:r w:rsidRPr="00926E10">
        <w:rPr>
          <w:rFonts w:ascii="Calibri" w:hAnsi="Calibri" w:cs="Arial"/>
          <w:noProof/>
          <w:lang w:eastAsia="en-GB"/>
        </w:rPr>
        <w:pict>
          <v:shape id="Text Box 748" o:spid="_x0000_s1292" type="#_x0000_t202" style="position:absolute;margin-left:318pt;margin-top:414.75pt;width:180.4pt;height:106.4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z0MAIAAFw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">
            <v:textbox style="mso-next-textbox:#Text Box 748">
              <w:txbxContent>
                <w:p w:rsidR="00970FBF" w:rsidRPr="004C782A" w:rsidRDefault="00970FBF" w:rsidP="00970FBF">
                  <w:pPr>
                    <w:rPr>
                      <w:rFonts w:cs="Arial"/>
                      <w:sz w:val="20"/>
                      <w:szCs w:val="20"/>
                    </w:rPr>
                  </w:pPr>
                  <w:r>
                    <w:rPr>
                      <w:rFonts w:cs="Arial"/>
                      <w:sz w:val="20"/>
                      <w:szCs w:val="20"/>
                    </w:rPr>
                    <w:t>Outcomes:</w:t>
                  </w:r>
                </w:p>
                <w:p w:rsidR="00970FBF" w:rsidRDefault="00970FBF" w:rsidP="00970FBF">
                  <w:pPr>
                    <w:numPr>
                      <w:ilvl w:val="0"/>
                      <w:numId w:val="48"/>
                    </w:numPr>
                    <w:rPr>
                      <w:rFonts w:cs="Arial"/>
                      <w:sz w:val="20"/>
                      <w:szCs w:val="20"/>
                    </w:rPr>
                  </w:pPr>
                  <w:r>
                    <w:rPr>
                      <w:rFonts w:cs="Arial"/>
                      <w:sz w:val="20"/>
                      <w:szCs w:val="20"/>
                    </w:rPr>
                    <w:t>No further action</w:t>
                  </w:r>
                </w:p>
                <w:p w:rsidR="00970FBF" w:rsidRPr="00660357" w:rsidRDefault="00970FBF" w:rsidP="00970FBF">
                  <w:pPr>
                    <w:numPr>
                      <w:ilvl w:val="0"/>
                      <w:numId w:val="48"/>
                    </w:numPr>
                    <w:rPr>
                      <w:rFonts w:cs="Arial"/>
                      <w:sz w:val="20"/>
                      <w:szCs w:val="20"/>
                    </w:rPr>
                  </w:pPr>
                  <w:r>
                    <w:rPr>
                      <w:rFonts w:cs="Arial"/>
                      <w:sz w:val="20"/>
                      <w:szCs w:val="20"/>
                    </w:rPr>
                    <w:t>Safeguarding Panel</w:t>
                  </w:r>
                  <w:r w:rsidRPr="00660357">
                    <w:rPr>
                      <w:rFonts w:cs="Arial"/>
                      <w:sz w:val="20"/>
                      <w:szCs w:val="20"/>
                    </w:rPr>
                    <w:t xml:space="preserve"> to decide on the management of any remaining concerns</w:t>
                  </w:r>
                </w:p>
                <w:p w:rsidR="00970FBF" w:rsidRDefault="00970FBF" w:rsidP="00970FBF">
                  <w:pPr>
                    <w:numPr>
                      <w:ilvl w:val="0"/>
                      <w:numId w:val="48"/>
                    </w:numPr>
                    <w:rPr>
                      <w:rFonts w:cs="Arial"/>
                      <w:sz w:val="20"/>
                      <w:szCs w:val="20"/>
                    </w:rPr>
                  </w:pPr>
                  <w:r w:rsidRPr="00D54929">
                    <w:rPr>
                      <w:rFonts w:cs="Arial"/>
                      <w:sz w:val="20"/>
                      <w:szCs w:val="20"/>
                    </w:rPr>
                    <w:t xml:space="preserve">DSGB </w:t>
                  </w:r>
                  <w:r>
                    <w:rPr>
                      <w:rFonts w:cs="Arial"/>
                      <w:sz w:val="20"/>
                      <w:szCs w:val="20"/>
                    </w:rPr>
                    <w:t xml:space="preserve"> disciplinary measures</w:t>
                  </w:r>
                </w:p>
                <w:p w:rsidR="00970FBF" w:rsidRPr="004C782A" w:rsidRDefault="00970FBF" w:rsidP="00970FBF">
                  <w:pPr>
                    <w:numPr>
                      <w:ilvl w:val="0"/>
                      <w:numId w:val="48"/>
                    </w:numPr>
                    <w:rPr>
                      <w:rFonts w:cs="Arial"/>
                      <w:sz w:val="20"/>
                      <w:szCs w:val="20"/>
                    </w:rPr>
                  </w:pPr>
                  <w:r>
                    <w:rPr>
                      <w:rFonts w:cs="Arial"/>
                      <w:sz w:val="20"/>
                      <w:szCs w:val="20"/>
                    </w:rPr>
                    <w:t>DSGB training needs</w:t>
                  </w:r>
                </w:p>
              </w:txbxContent>
            </v:textbox>
          </v:shape>
        </w:pict>
      </w:r>
      <w:r w:rsidRPr="00926E10">
        <w:rPr>
          <w:rFonts w:ascii="Calibri" w:hAnsi="Calibri" w:cs="Arial"/>
          <w:noProof/>
          <w:lang w:eastAsia="en-GB"/>
        </w:rPr>
        <w:pict>
          <v:line id="Line 751" o:spid="_x0000_s1295" style="position:absolute;z-index:251840000;visibility:visible" from="441.6pt,159.65pt" to="441.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GOKgIAAE4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">
            <v:stroke endarrow="block"/>
          </v:line>
        </w:pict>
      </w:r>
      <w:r w:rsidRPr="00926E10">
        <w:rPr>
          <w:rFonts w:ascii="Calibri" w:hAnsi="Calibri" w:cs="Arial"/>
          <w:noProof/>
          <w:lang w:eastAsia="en-GB"/>
        </w:rPr>
        <w:pict>
          <v:shape id="Text Box 752" o:spid="_x0000_s1296" type="#_x0000_t202" style="position:absolute;margin-left:369.6pt;margin-top:357pt;width:2in;height:36pt;z-index:25184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">
            <v:textbox style="mso-next-textbox:#Text Box 752">
              <w:txbxContent>
                <w:p w:rsidR="00970FBF" w:rsidRPr="004C782A" w:rsidRDefault="00970FBF" w:rsidP="00970FBF">
                  <w:pPr>
                    <w:rPr>
                      <w:rFonts w:cs="Arial"/>
                      <w:sz w:val="20"/>
                      <w:szCs w:val="20"/>
                    </w:rPr>
                  </w:pPr>
                  <w:r>
                    <w:rPr>
                      <w:rFonts w:cs="Arial"/>
                      <w:sz w:val="20"/>
                      <w:szCs w:val="20"/>
                    </w:rPr>
                    <w:t>Safeguarding Panel decision</w:t>
                  </w:r>
                </w:p>
              </w:txbxContent>
            </v:textbox>
          </v:shape>
        </w:pict>
      </w:r>
      <w:r w:rsidRPr="00926E10">
        <w:rPr>
          <w:rFonts w:ascii="Calibri" w:hAnsi="Calibri" w:cs="Arial"/>
          <w:noProof/>
          <w:lang w:eastAsia="en-GB"/>
        </w:rPr>
        <w:pict>
          <v:shape id="Text Box 749" o:spid="_x0000_s1293" type="#_x0000_t202" style="position:absolute;margin-left:80.55pt;margin-top:378.65pt;width:106.55pt;height:45pt;z-index:25183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">
            <v:textbox style="mso-next-textbox:#Text Box 749">
              <w:txbxContent>
                <w:p w:rsidR="00970FBF" w:rsidRPr="004C782A" w:rsidRDefault="00970FBF" w:rsidP="00970FBF">
                  <w:pPr>
                    <w:jc w:val="center"/>
                    <w:rPr>
                      <w:rFonts w:cs="Arial"/>
                      <w:sz w:val="20"/>
                      <w:szCs w:val="20"/>
                    </w:rPr>
                  </w:pPr>
                  <w:r>
                    <w:rPr>
                      <w:rFonts w:cs="Arial"/>
                      <w:sz w:val="20"/>
                      <w:szCs w:val="20"/>
                    </w:rPr>
                    <w:t>Referral to Police/Children’s Social Care/LSCB</w:t>
                  </w:r>
                </w:p>
              </w:txbxContent>
            </v:textbox>
          </v:shape>
        </w:pict>
      </w:r>
      <w:r w:rsidRPr="00926E10">
        <w:rPr>
          <w:rFonts w:ascii="Calibri" w:hAnsi="Calibri" w:cs="Arial"/>
          <w:noProof/>
          <w:lang w:eastAsia="en-GB"/>
        </w:rPr>
        <w:pict>
          <v:line id="Line 747" o:spid="_x0000_s1291" style="position:absolute;z-index:251835904;visibility:visible" from="163.5pt,471pt" to="318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">
            <v:stroke dashstyle="longDash" startarrow="block" endarrow="block"/>
          </v:line>
        </w:pict>
      </w:r>
      <w:r w:rsidRPr="00926E10">
        <w:rPr>
          <w:rFonts w:ascii="Calibri" w:hAnsi="Calibri" w:cs="Arial"/>
          <w:noProof/>
          <w:lang w:eastAsia="en-GB"/>
        </w:rPr>
        <w:pict>
          <v:line id="Line 797" o:spid="_x0000_s1303" style="position:absolute;z-index:251848192;visibility:visible" from="299.55pt,443.25pt" to="319.9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">
            <v:stroke dashstyle="longDash" startarrow="block" endarrow="block"/>
          </v:line>
        </w:pict>
      </w:r>
      <w:r w:rsidRPr="00926E10">
        <w:rPr>
          <w:rFonts w:ascii="Calibri" w:hAnsi="Calibri" w:cs="Arial"/>
          <w:noProof/>
          <w:lang w:eastAsia="en-GB"/>
        </w:rPr>
        <w:pict>
          <v:line id="Line 796" o:spid="_x0000_s1302" style="position:absolute;z-index:251847168;visibility:visible" from="162.35pt,453pt" to="196.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">
            <v:stroke dashstyle="longDash" startarrow="block" endarrow="block"/>
          </v:line>
        </w:pict>
      </w:r>
      <w:r w:rsidRPr="00926E10">
        <w:rPr>
          <w:rFonts w:ascii="Calibri" w:hAnsi="Calibri" w:cs="Arial"/>
          <w:noProof/>
          <w:lang w:eastAsia="en-GB"/>
        </w:rPr>
        <w:pict>
          <v:line id="Line 756" o:spid="_x0000_s1300" style="position:absolute;z-index:251845120;visibility:visible" from="133.8pt,423.75pt" to="133.8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">
            <v:stroke endarrow="block"/>
          </v:line>
        </w:pict>
      </w:r>
      <w:r w:rsidRPr="00926E10">
        <w:rPr>
          <w:rFonts w:ascii="Calibri" w:hAnsi="Calibri" w:cs="Arial"/>
          <w:noProof/>
          <w:lang w:eastAsia="en-GB"/>
        </w:rPr>
        <w:pict>
          <v:shape id="Text Box 755" o:spid="_x0000_s1299" type="#_x0000_t202" style="position:absolute;margin-left:4.85pt;margin-top:443.55pt;width:157.5pt;height:46.9pt;z-index:25184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">
            <v:textbox style="mso-next-textbox:#Text Box 755">
              <w:txbxContent>
                <w:p w:rsidR="00970FBF" w:rsidRPr="004C782A" w:rsidRDefault="00970FBF" w:rsidP="00970FBF">
                  <w:pPr>
                    <w:rPr>
                      <w:rFonts w:cs="Arial"/>
                      <w:sz w:val="20"/>
                      <w:szCs w:val="20"/>
                    </w:rPr>
                  </w:pPr>
                  <w:r>
                    <w:rPr>
                      <w:rFonts w:cs="Arial"/>
                      <w:sz w:val="20"/>
                      <w:szCs w:val="20"/>
                    </w:rPr>
                    <w:t>Outcomes:</w:t>
                  </w:r>
                </w:p>
                <w:p w:rsidR="00970FBF" w:rsidRDefault="00970FBF" w:rsidP="00970FBF">
                  <w:pPr>
                    <w:numPr>
                      <w:ilvl w:val="0"/>
                      <w:numId w:val="48"/>
                    </w:numPr>
                    <w:rPr>
                      <w:rFonts w:cs="Arial"/>
                      <w:sz w:val="20"/>
                      <w:szCs w:val="20"/>
                    </w:rPr>
                  </w:pPr>
                  <w:r>
                    <w:rPr>
                      <w:rFonts w:cs="Arial"/>
                      <w:sz w:val="20"/>
                      <w:szCs w:val="20"/>
                    </w:rPr>
                    <w:t>Police enquiry</w:t>
                  </w:r>
                </w:p>
                <w:p w:rsidR="00970FBF" w:rsidRPr="004C782A" w:rsidRDefault="00970FBF" w:rsidP="00970FBF">
                  <w:pPr>
                    <w:numPr>
                      <w:ilvl w:val="0"/>
                      <w:numId w:val="48"/>
                    </w:numPr>
                    <w:rPr>
                      <w:rFonts w:cs="Arial"/>
                      <w:sz w:val="20"/>
                      <w:szCs w:val="20"/>
                    </w:rPr>
                  </w:pPr>
                  <w:r>
                    <w:rPr>
                      <w:rFonts w:cs="Arial"/>
                      <w:sz w:val="20"/>
                      <w:szCs w:val="20"/>
                    </w:rPr>
                    <w:t>Criminal proceedings</w:t>
                  </w:r>
                </w:p>
              </w:txbxContent>
            </v:textbox>
          </v:shape>
        </w:pict>
      </w:r>
      <w:r w:rsidRPr="00926E10">
        <w:rPr>
          <w:rFonts w:ascii="Calibri" w:hAnsi="Calibri" w:cs="Arial"/>
          <w:noProof/>
          <w:lang w:eastAsia="en-GB"/>
        </w:rPr>
        <w:pict>
          <v:line id="Line 750" o:spid="_x0000_s1294" style="position:absolute;z-index:251838976;visibility:visible" from="147.6pt,278.9pt" to="147.6pt,3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eiLAIAAE4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">
            <v:stroke endarrow="block"/>
          </v:line>
        </w:pict>
      </w:r>
      <w:r w:rsidRPr="00926E10">
        <w:rPr>
          <w:rFonts w:ascii="Calibri" w:hAnsi="Calibri" w:cs="Arial"/>
          <w:noProof/>
          <w:lang w:eastAsia="en-GB"/>
        </w:rPr>
        <w:pict>
          <v:line id="_x0000_s1308" style="position:absolute;flip:x;z-index:251853312;visibility:visible" from="110.1pt,249.65pt" to="110.1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">
            <v:stroke endarrow="block"/>
          </v:line>
        </w:pict>
      </w:r>
      <w:r w:rsidRPr="00926E10">
        <w:rPr>
          <w:rFonts w:ascii="Calibri" w:hAnsi="Calibri" w:cs="Arial"/>
          <w:noProof/>
          <w:lang w:eastAsia="en-GB"/>
        </w:rPr>
        <w:pict>
          <v:line id="_x0000_s1306" style="position:absolute;flip:x;z-index:251851264;visibility:visible" from="109.35pt,218.15pt" to="109.35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">
            <v:stroke endarrow="block"/>
          </v:line>
        </w:pict>
      </w:r>
      <w:r w:rsidRPr="00926E10">
        <w:rPr>
          <w:rFonts w:ascii="Calibri" w:hAnsi="Calibri" w:cs="Arial"/>
          <w:noProof/>
          <w:lang w:eastAsia="en-GB"/>
        </w:rPr>
        <w:pict>
          <v:shape id="_x0000_s1307" type="#_x0000_t202" style="position:absolute;margin-left:69.15pt;margin-top:260.9pt;width:117.95pt;height:18pt;z-index:25185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7vMAIAAFw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">
            <v:textbox style="mso-next-textbox:#_x0000_s1307">
              <w:txbxContent>
                <w:p w:rsidR="00970FBF" w:rsidRPr="004C782A" w:rsidRDefault="00970FBF" w:rsidP="00970FBF">
                  <w:pPr>
                    <w:jc w:val="center"/>
                    <w:rPr>
                      <w:rFonts w:cs="Arial"/>
                      <w:sz w:val="20"/>
                      <w:szCs w:val="20"/>
                    </w:rPr>
                  </w:pPr>
                  <w:r>
                    <w:rPr>
                      <w:rFonts w:cs="Arial"/>
                      <w:sz w:val="20"/>
                      <w:szCs w:val="20"/>
                    </w:rPr>
                    <w:t>Inform the DSGB SO</w:t>
                  </w:r>
                </w:p>
              </w:txbxContent>
            </v:textbox>
          </v:shape>
        </w:pict>
      </w:r>
      <w:r w:rsidRPr="00926E10">
        <w:rPr>
          <w:rFonts w:ascii="Calibri" w:hAnsi="Calibri" w:cs="Arial"/>
          <w:noProof/>
          <w:lang w:eastAsia="en-GB"/>
        </w:rPr>
        <w:pict>
          <v:shape id="_x0000_s1305" type="#_x0000_t202" style="position:absolute;margin-left:86.25pt;margin-top:231.65pt;width:47.55pt;height:18pt;z-index:25185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7vMAIAAFw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">
            <v:textbox style="mso-next-textbox:#_x0000_s1305">
              <w:txbxContent>
                <w:p w:rsidR="00970FBF" w:rsidRPr="004C782A" w:rsidRDefault="00970FBF" w:rsidP="00970FBF">
                  <w:pPr>
                    <w:jc w:val="center"/>
                    <w:rPr>
                      <w:rFonts w:cs="Arial"/>
                      <w:sz w:val="20"/>
                      <w:szCs w:val="20"/>
                    </w:rPr>
                  </w:pPr>
                  <w:r>
                    <w:rPr>
                      <w:rFonts w:cs="Arial"/>
                      <w:sz w:val="20"/>
                      <w:szCs w:val="20"/>
                    </w:rPr>
                    <w:t>No</w:t>
                  </w:r>
                </w:p>
              </w:txbxContent>
            </v:textbox>
          </v:shape>
        </w:pict>
      </w:r>
      <w:r w:rsidRPr="00926E10">
        <w:rPr>
          <w:rFonts w:ascii="Calibri" w:hAnsi="Calibri" w:cs="Arial"/>
          <w:noProof/>
          <w:lang w:eastAsia="en-GB"/>
        </w:rPr>
        <w:pict>
          <v:line id="Line 743" o:spid="_x0000_s1288" style="position:absolute;z-index:251832832;visibility:visible" from="38.85pt,257.9pt" to="38.85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kMLA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">
            <v:stroke endarrow="block"/>
          </v:line>
        </w:pict>
      </w:r>
      <w:r w:rsidRPr="00926E10">
        <w:rPr>
          <w:rFonts w:ascii="Calibri" w:hAnsi="Calibri" w:cs="Arial"/>
          <w:noProof/>
          <w:lang w:eastAsia="en-GB"/>
        </w:rPr>
        <w:pict>
          <v:shape id="Text Box 729" o:spid="_x0000_s1274" type="#_x0000_t202" style="position:absolute;margin-left:-2.4pt;margin-top:285.65pt;width:123.45pt;height:81.1pt;z-index:25181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">
            <v:textbox style="mso-next-textbox:#Text Box 729">
              <w:txbxContent>
                <w:p w:rsidR="00970FBF" w:rsidRPr="004C782A" w:rsidRDefault="00970FBF" w:rsidP="00970FBF">
                  <w:pPr>
                    <w:numPr>
                      <w:ilvl w:val="0"/>
                      <w:numId w:val="45"/>
                    </w:numPr>
                    <w:tabs>
                      <w:tab w:val="clear" w:pos="720"/>
                      <w:tab w:val="num" w:pos="360"/>
                    </w:tabs>
                    <w:ind w:left="360"/>
                    <w:rPr>
                      <w:rFonts w:cs="Arial"/>
                      <w:sz w:val="20"/>
                      <w:szCs w:val="20"/>
                    </w:rPr>
                  </w:pPr>
                  <w:r>
                    <w:rPr>
                      <w:rFonts w:cs="Arial"/>
                      <w:sz w:val="20"/>
                      <w:szCs w:val="20"/>
                    </w:rPr>
                    <w:t>Call a</w:t>
                  </w:r>
                  <w:r w:rsidRPr="004C782A">
                    <w:rPr>
                      <w:rFonts w:cs="Arial"/>
                      <w:sz w:val="20"/>
                      <w:szCs w:val="20"/>
                    </w:rPr>
                    <w:t>mbulance</w:t>
                  </w:r>
                </w:p>
                <w:p w:rsidR="00970FBF" w:rsidRDefault="00970FBF" w:rsidP="00970FBF">
                  <w:pPr>
                    <w:numPr>
                      <w:ilvl w:val="0"/>
                      <w:numId w:val="45"/>
                    </w:numPr>
                    <w:tabs>
                      <w:tab w:val="clear" w:pos="720"/>
                      <w:tab w:val="num" w:pos="360"/>
                    </w:tabs>
                    <w:ind w:left="360"/>
                    <w:rPr>
                      <w:rFonts w:cs="Arial"/>
                      <w:sz w:val="20"/>
                      <w:szCs w:val="20"/>
                    </w:rPr>
                  </w:pPr>
                  <w:r w:rsidRPr="004C782A">
                    <w:rPr>
                      <w:rFonts w:cs="Arial"/>
                      <w:sz w:val="20"/>
                      <w:szCs w:val="20"/>
                    </w:rPr>
                    <w:t>Tell doctor that there may be a child protection issue</w:t>
                  </w:r>
                </w:p>
                <w:p w:rsidR="00970FBF" w:rsidRPr="004C782A" w:rsidRDefault="00970FBF" w:rsidP="00970FBF">
                  <w:pPr>
                    <w:numPr>
                      <w:ilvl w:val="0"/>
                      <w:numId w:val="45"/>
                    </w:numPr>
                    <w:tabs>
                      <w:tab w:val="clear" w:pos="720"/>
                      <w:tab w:val="num" w:pos="360"/>
                    </w:tabs>
                    <w:ind w:left="360"/>
                    <w:rPr>
                      <w:rFonts w:cs="Arial"/>
                      <w:sz w:val="20"/>
                      <w:szCs w:val="20"/>
                    </w:rPr>
                  </w:pPr>
                  <w:r>
                    <w:rPr>
                      <w:rFonts w:cs="Arial"/>
                      <w:sz w:val="20"/>
                      <w:szCs w:val="20"/>
                    </w:rPr>
                    <w:t>Inform the DSGB SO</w:t>
                  </w:r>
                </w:p>
              </w:txbxContent>
            </v:textbox>
          </v:shape>
        </w:pict>
      </w:r>
      <w:r w:rsidRPr="00926E10">
        <w:rPr>
          <w:rFonts w:ascii="Calibri" w:hAnsi="Calibri" w:cs="Arial"/>
          <w:noProof/>
          <w:lang w:eastAsia="en-GB"/>
        </w:rPr>
        <w:pict>
          <v:line id="Line 742" o:spid="_x0000_s1287" style="position:absolute;flip:x;z-index:251831808;visibility:visible" from="38.85pt,219.65pt" to="39.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">
            <v:stroke endarrow="block"/>
          </v:line>
        </w:pict>
      </w:r>
      <w:r w:rsidRPr="00926E10">
        <w:rPr>
          <w:rFonts w:ascii="Calibri" w:hAnsi="Calibri" w:cs="Arial"/>
          <w:noProof/>
          <w:lang w:eastAsia="en-GB"/>
        </w:rPr>
        <w:pict>
          <v:shape id="Text Box 727" o:spid="_x0000_s1272" type="#_x0000_t202" style="position:absolute;margin-left:13.35pt;margin-top:239.15pt;width:47.55pt;height:18pt;z-index:25181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7vMAIAAFw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">
            <v:textbox style="mso-next-textbox:#Text Box 727">
              <w:txbxContent>
                <w:p w:rsidR="00970FBF" w:rsidRPr="004C782A" w:rsidRDefault="00970FBF" w:rsidP="00970FBF">
                  <w:pPr>
                    <w:jc w:val="center"/>
                    <w:rPr>
                      <w:rFonts w:cs="Arial"/>
                      <w:sz w:val="20"/>
                      <w:szCs w:val="20"/>
                    </w:rPr>
                  </w:pPr>
                  <w:r w:rsidRPr="004C782A">
                    <w:rPr>
                      <w:rFonts w:cs="Arial"/>
                      <w:sz w:val="20"/>
                      <w:szCs w:val="20"/>
                    </w:rPr>
                    <w:t>Yes</w:t>
                  </w:r>
                </w:p>
              </w:txbxContent>
            </v:textbox>
          </v:shape>
        </w:pict>
      </w:r>
      <w:r w:rsidRPr="00926E10">
        <w:rPr>
          <w:rFonts w:ascii="Calibri" w:hAnsi="Calibri" w:cs="Arial"/>
          <w:noProof/>
          <w:lang w:eastAsia="en-GB"/>
        </w:rPr>
        <w:pict>
          <v:shape id="Text Box 728" o:spid="_x0000_s1273" type="#_x0000_t202" style="position:absolute;margin-left:303.6pt;margin-top:285.65pt;width:133.2pt;height:58.85pt;z-index:25181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">
            <v:textbox style="mso-next-textbox:#Text Box 728">
              <w:txbxContent>
                <w:p w:rsidR="00970FBF" w:rsidRPr="004C782A" w:rsidRDefault="00970FBF" w:rsidP="00970FBF">
                  <w:pPr>
                    <w:jc w:val="center"/>
                    <w:rPr>
                      <w:rFonts w:cs="Arial"/>
                      <w:sz w:val="20"/>
                      <w:szCs w:val="20"/>
                    </w:rPr>
                  </w:pPr>
                  <w:r>
                    <w:rPr>
                      <w:rFonts w:cs="Arial"/>
                      <w:sz w:val="20"/>
                      <w:szCs w:val="20"/>
                    </w:rPr>
                    <w:t>Dealt with by</w:t>
                  </w:r>
                  <w:r w:rsidRPr="004C782A">
                    <w:rPr>
                      <w:rFonts w:cs="Arial"/>
                      <w:sz w:val="20"/>
                      <w:szCs w:val="20"/>
                    </w:rPr>
                    <w:t xml:space="preserve"> </w:t>
                  </w:r>
                  <w:r>
                    <w:rPr>
                      <w:rFonts w:cs="Arial"/>
                      <w:sz w:val="20"/>
                      <w:szCs w:val="20"/>
                    </w:rPr>
                    <w:t xml:space="preserve">SO with support of DSGB CEO </w:t>
                  </w:r>
                </w:p>
              </w:txbxContent>
            </v:textbox>
          </v:shape>
        </w:pict>
      </w:r>
      <w:r w:rsidRPr="00926E10">
        <w:rPr>
          <w:rFonts w:ascii="Calibri" w:hAnsi="Calibri" w:cs="Arial"/>
          <w:noProof/>
          <w:lang w:eastAsia="en-GB"/>
        </w:rPr>
        <w:pict>
          <v:line id="Line 744" o:spid="_x0000_s1289" style="position:absolute;z-index:251833856;visibility:visible" from="429.6pt,378.65pt" to="429.6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">
            <v:stroke endarrow="block"/>
          </v:line>
        </w:pict>
      </w:r>
      <w:r w:rsidRPr="00926E10">
        <w:rPr>
          <w:rFonts w:ascii="Calibri" w:hAnsi="Calibri" w:cs="Arial"/>
          <w:noProof/>
          <w:lang w:eastAsia="en-GB"/>
        </w:rPr>
        <w:pict>
          <v:shape id="Text Box 795" o:spid="_x0000_s1301" type="#_x0000_t202" style="position:absolute;margin-left:198pt;margin-top:288.75pt;width:101.55pt;height:201.7pt;z-index:25184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">
            <v:textbox style="mso-next-textbox:#Text Box 795">
              <w:txbxContent>
                <w:p w:rsidR="00970FBF" w:rsidRDefault="00970FBF" w:rsidP="00970FBF">
                  <w:pPr>
                    <w:rPr>
                      <w:rFonts w:cs="Arial"/>
                      <w:b/>
                      <w:sz w:val="20"/>
                      <w:szCs w:val="20"/>
                    </w:rPr>
                  </w:pPr>
                </w:p>
                <w:p w:rsidR="00970FBF" w:rsidRDefault="00970FBF" w:rsidP="00970FBF">
                  <w:pPr>
                    <w:rPr>
                      <w:rFonts w:cs="Arial"/>
                      <w:b/>
                      <w:sz w:val="20"/>
                      <w:szCs w:val="20"/>
                    </w:rPr>
                  </w:pPr>
                </w:p>
                <w:p w:rsidR="00970FBF" w:rsidRPr="00660357" w:rsidRDefault="00970FBF" w:rsidP="00970FBF">
                  <w:pPr>
                    <w:rPr>
                      <w:rFonts w:cs="Arial"/>
                      <w:sz w:val="20"/>
                      <w:szCs w:val="20"/>
                    </w:rPr>
                  </w:pPr>
                  <w:r w:rsidRPr="00660357">
                    <w:rPr>
                      <w:rFonts w:cs="Arial"/>
                      <w:b/>
                      <w:sz w:val="20"/>
                      <w:szCs w:val="20"/>
                    </w:rPr>
                    <w:t xml:space="preserve">If </w:t>
                  </w:r>
                  <w:r>
                    <w:rPr>
                      <w:rFonts w:cs="Arial"/>
                      <w:b/>
                      <w:sz w:val="20"/>
                      <w:szCs w:val="20"/>
                    </w:rPr>
                    <w:t>DSGB</w:t>
                  </w:r>
                  <w:r w:rsidRPr="00660357">
                    <w:rPr>
                      <w:rFonts w:cs="Arial"/>
                      <w:b/>
                      <w:sz w:val="20"/>
                      <w:szCs w:val="20"/>
                    </w:rPr>
                    <w:t xml:space="preserve"> </w:t>
                  </w:r>
                  <w:r>
                    <w:rPr>
                      <w:rFonts w:cs="Arial"/>
                      <w:b/>
                      <w:sz w:val="20"/>
                      <w:szCs w:val="20"/>
                    </w:rPr>
                    <w:t>S</w:t>
                  </w:r>
                  <w:r w:rsidRPr="00660357">
                    <w:rPr>
                      <w:rFonts w:cs="Arial"/>
                      <w:b/>
                      <w:sz w:val="20"/>
                      <w:szCs w:val="20"/>
                    </w:rPr>
                    <w:t>O</w:t>
                  </w:r>
                  <w:r w:rsidRPr="00660357">
                    <w:rPr>
                      <w:rFonts w:cs="Arial"/>
                      <w:sz w:val="20"/>
                      <w:szCs w:val="20"/>
                    </w:rPr>
                    <w:t xml:space="preserve"> - Dealt with by:</w:t>
                  </w:r>
                </w:p>
                <w:p w:rsidR="00970FBF" w:rsidRPr="00660357" w:rsidRDefault="00970FBF" w:rsidP="00970FBF">
                  <w:pPr>
                    <w:numPr>
                      <w:ilvl w:val="0"/>
                      <w:numId w:val="46"/>
                    </w:numPr>
                    <w:rPr>
                      <w:rFonts w:cs="Arial"/>
                      <w:sz w:val="20"/>
                      <w:szCs w:val="20"/>
                    </w:rPr>
                  </w:pPr>
                  <w:r>
                    <w:rPr>
                      <w:rFonts w:cs="Arial"/>
                      <w:sz w:val="20"/>
                      <w:szCs w:val="20"/>
                    </w:rPr>
                    <w:t xml:space="preserve"> DSGB</w:t>
                  </w:r>
                  <w:r w:rsidRPr="00660357">
                    <w:rPr>
                      <w:rFonts w:cs="Arial"/>
                      <w:sz w:val="20"/>
                      <w:szCs w:val="20"/>
                    </w:rPr>
                    <w:t xml:space="preserve"> </w:t>
                  </w:r>
                  <w:r>
                    <w:rPr>
                      <w:rFonts w:cs="Arial"/>
                      <w:sz w:val="20"/>
                      <w:szCs w:val="20"/>
                    </w:rPr>
                    <w:t xml:space="preserve"> CEO</w:t>
                  </w:r>
                </w:p>
                <w:p w:rsidR="00970FBF" w:rsidRPr="00660357" w:rsidRDefault="00970FBF" w:rsidP="00970FBF">
                  <w:pPr>
                    <w:rPr>
                      <w:rFonts w:cs="Arial"/>
                      <w:sz w:val="4"/>
                      <w:szCs w:val="4"/>
                    </w:rPr>
                  </w:pPr>
                </w:p>
                <w:p w:rsidR="00970FBF" w:rsidRPr="00660357" w:rsidRDefault="00970FBF" w:rsidP="00970FBF">
                  <w:pPr>
                    <w:rPr>
                      <w:rFonts w:cs="Arial"/>
                      <w:sz w:val="2"/>
                      <w:szCs w:val="2"/>
                    </w:rPr>
                  </w:pPr>
                </w:p>
              </w:txbxContent>
            </v:textbox>
          </v:shape>
        </w:pict>
      </w:r>
      <w:r w:rsidRPr="00926E10">
        <w:rPr>
          <w:rFonts w:ascii="Calibri" w:hAnsi="Calibri" w:cs="Arial"/>
          <w:noProof/>
          <w:lang w:eastAsia="en-GB"/>
        </w:rPr>
        <w:pict>
          <v:line id="Line 746" o:spid="_x0000_s1290" style="position:absolute;z-index:251834880;visibility:visible" from="333.6pt,249.65pt" to="333.6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quKA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">
            <v:stroke endarrow="block"/>
          </v:line>
        </w:pict>
      </w:r>
      <w:r w:rsidRPr="00926E10">
        <w:rPr>
          <w:rFonts w:ascii="Calibri" w:hAnsi="Calibri" w:cs="Arial"/>
          <w:noProof/>
          <w:lang w:eastAsia="en-GB"/>
        </w:rPr>
        <w:pict>
          <v:line id="Line 754" o:spid="_x0000_s1298" style="position:absolute;z-index:251843072;visibility:visible" from="243.6pt,204.65pt" to="243.6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mW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">
            <v:stroke endarrow="block"/>
          </v:line>
        </w:pict>
      </w:r>
      <w:r w:rsidRPr="00926E10">
        <w:rPr>
          <w:rFonts w:ascii="Calibri" w:hAnsi="Calibri" w:cs="Arial"/>
          <w:noProof/>
          <w:lang w:eastAsia="en-GB"/>
        </w:rPr>
        <w:pict>
          <v:line id="Line 740" o:spid="_x0000_s1285" style="position:absolute;z-index:251829760;visibility:visible" from="327.6pt,204.65pt" to="327.6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eWKwIAAE0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">
            <v:stroke endarrow="block"/>
          </v:line>
        </w:pict>
      </w:r>
      <w:r w:rsidRPr="00926E10">
        <w:rPr>
          <w:rFonts w:ascii="Calibri" w:hAnsi="Calibri" w:cs="Arial"/>
          <w:noProof/>
          <w:lang w:eastAsia="en-GB"/>
        </w:rPr>
        <w:pict>
          <v:shape id="Text Box 734" o:spid="_x0000_s1279" type="#_x0000_t202" style="position:absolute;margin-left:291.6pt;margin-top:231.65pt;width:83.1pt;height:18pt;z-index:25182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">
            <v:textbox style="mso-next-textbox:#Text Box 734">
              <w:txbxContent>
                <w:p w:rsidR="00970FBF" w:rsidRPr="004C782A" w:rsidRDefault="00970FBF" w:rsidP="00970FBF">
                  <w:pPr>
                    <w:jc w:val="center"/>
                    <w:rPr>
                      <w:rFonts w:cs="Arial"/>
                      <w:sz w:val="20"/>
                      <w:szCs w:val="20"/>
                    </w:rPr>
                  </w:pPr>
                  <w:r w:rsidRPr="004C782A">
                    <w:rPr>
                      <w:rFonts w:cs="Arial"/>
                      <w:sz w:val="20"/>
                      <w:szCs w:val="20"/>
                    </w:rPr>
                    <w:t>No</w:t>
                  </w:r>
                </w:p>
              </w:txbxContent>
            </v:textbox>
          </v:shape>
        </w:pict>
      </w:r>
      <w:r w:rsidRPr="00926E10">
        <w:rPr>
          <w:rFonts w:ascii="Calibri" w:hAnsi="Calibri" w:cs="Arial"/>
          <w:noProof/>
          <w:lang w:eastAsia="en-GB"/>
        </w:rPr>
        <w:pict>
          <v:line id="Line 741" o:spid="_x0000_s1286" style="position:absolute;z-index:251830784;visibility:visible" from="237.6pt,249.65pt" to="237.6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qvJwIAAE0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">
            <v:stroke endarrow="block"/>
          </v:line>
        </w:pict>
      </w:r>
      <w:r w:rsidRPr="00926E10">
        <w:rPr>
          <w:rFonts w:ascii="Calibri" w:hAnsi="Calibri" w:cs="Arial"/>
          <w:noProof/>
          <w:lang w:eastAsia="en-GB"/>
        </w:rPr>
        <w:pict>
          <v:shape id="Text Box 733" o:spid="_x0000_s1278" type="#_x0000_t202" style="position:absolute;margin-left:195.6pt;margin-top:231.65pt;width:89.55pt;height:18pt;z-index:25182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">
            <v:textbox style="mso-next-textbox:#Text Box 733">
              <w:txbxContent>
                <w:p w:rsidR="00970FBF" w:rsidRPr="004C782A" w:rsidRDefault="00970FBF" w:rsidP="00970FBF">
                  <w:pPr>
                    <w:jc w:val="center"/>
                    <w:rPr>
                      <w:rFonts w:cs="Arial"/>
                      <w:sz w:val="20"/>
                      <w:szCs w:val="20"/>
                    </w:rPr>
                  </w:pPr>
                  <w:r w:rsidRPr="004C782A">
                    <w:rPr>
                      <w:rFonts w:cs="Arial"/>
                      <w:sz w:val="20"/>
                      <w:szCs w:val="20"/>
                    </w:rPr>
                    <w:t>Yes</w:t>
                  </w:r>
                </w:p>
              </w:txbxContent>
            </v:textbox>
          </v:shape>
        </w:pict>
      </w:r>
      <w:r w:rsidRPr="00926E10">
        <w:rPr>
          <w:rFonts w:ascii="Calibri" w:hAnsi="Calibri" w:cs="Arial"/>
          <w:noProof/>
          <w:lang w:eastAsia="en-GB"/>
        </w:rPr>
        <w:pict>
          <v:line id="Line 753" o:spid="_x0000_s1297" style="position:absolute;z-index:251842048;visibility:visible" from="309.6pt,159.65pt" to="309.6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6G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">
            <v:stroke endarrow="block"/>
          </v:line>
        </w:pict>
      </w:r>
      <w:r w:rsidRPr="00926E10">
        <w:rPr>
          <w:rFonts w:ascii="Calibri" w:hAnsi="Calibri" w:cs="Arial"/>
          <w:noProof/>
          <w:lang w:eastAsia="en-GB"/>
        </w:rPr>
        <w:pict>
          <v:line id="Line 738" o:spid="_x0000_s1283" style="position:absolute;z-index:251827712;visibility:visible" from="213.6pt,159.65pt" to="213.6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4h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">
            <v:stroke endarrow="block"/>
          </v:line>
        </w:pict>
      </w:r>
      <w:r w:rsidRPr="00926E10">
        <w:rPr>
          <w:rFonts w:ascii="Calibri" w:hAnsi="Calibri" w:cs="Arial"/>
          <w:noProof/>
          <w:lang w:eastAsia="en-GB"/>
        </w:rPr>
        <w:pict>
          <v:shape id="Text Box 731" o:spid="_x0000_s1276" type="#_x0000_t202" style="position:absolute;margin-left:195.6pt;margin-top:186.65pt;width:188.85pt;height:18.5pt;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">
            <v:textbox style="mso-next-textbox:#Text Box 731">
              <w:txbxContent>
                <w:p w:rsidR="00970FBF" w:rsidRPr="004C782A" w:rsidRDefault="00970FBF" w:rsidP="00970FBF">
                  <w:pPr>
                    <w:jc w:val="center"/>
                    <w:rPr>
                      <w:rFonts w:cs="Arial"/>
                      <w:sz w:val="20"/>
                      <w:szCs w:val="20"/>
                    </w:rPr>
                  </w:pPr>
                  <w:r w:rsidRPr="004C782A">
                    <w:rPr>
                      <w:rFonts w:cs="Arial"/>
                      <w:sz w:val="20"/>
                      <w:szCs w:val="20"/>
                    </w:rPr>
                    <w:t xml:space="preserve">Is </w:t>
                  </w:r>
                  <w:r>
                    <w:rPr>
                      <w:rFonts w:cs="Arial"/>
                      <w:sz w:val="20"/>
                      <w:szCs w:val="20"/>
                    </w:rPr>
                    <w:t xml:space="preserve">the SO </w:t>
                  </w:r>
                  <w:r w:rsidRPr="004C782A">
                    <w:rPr>
                      <w:rFonts w:cs="Arial"/>
                      <w:sz w:val="20"/>
                      <w:szCs w:val="20"/>
                    </w:rPr>
                    <w:t>implicated?</w:t>
                  </w:r>
                </w:p>
              </w:txbxContent>
            </v:textbox>
          </v:shape>
        </w:pict>
      </w:r>
      <w:r w:rsidRPr="00926E10">
        <w:rPr>
          <w:rFonts w:ascii="Calibri" w:hAnsi="Calibri" w:cs="Arial"/>
          <w:noProof/>
          <w:lang w:eastAsia="en-GB"/>
        </w:rPr>
        <w:pict>
          <v:shape id="Text Box 730" o:spid="_x0000_s1275" type="#_x0000_t202" style="position:absolute;margin-left:-2.4pt;margin-top:186.65pt;width:150pt;height:32.05pt;z-index:25181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">
            <v:textbox style="mso-next-textbox:#Text Box 730">
              <w:txbxContent>
                <w:p w:rsidR="00970FBF" w:rsidRPr="004C782A" w:rsidRDefault="00970FBF" w:rsidP="00970FBF">
                  <w:pPr>
                    <w:jc w:val="center"/>
                    <w:rPr>
                      <w:rFonts w:cs="Arial"/>
                      <w:sz w:val="20"/>
                      <w:szCs w:val="20"/>
                    </w:rPr>
                  </w:pPr>
                  <w:r w:rsidRPr="004C782A">
                    <w:rPr>
                      <w:rFonts w:cs="Arial"/>
                      <w:sz w:val="20"/>
                      <w:szCs w:val="20"/>
                    </w:rPr>
                    <w:t>Does the young person need medical attention?</w:t>
                  </w:r>
                </w:p>
              </w:txbxContent>
            </v:textbox>
          </v:shape>
        </w:pict>
      </w:r>
      <w:r w:rsidRPr="00926E10">
        <w:rPr>
          <w:rFonts w:ascii="Calibri" w:hAnsi="Calibri" w:cs="Arial"/>
          <w:noProof/>
          <w:lang w:eastAsia="en-GB"/>
        </w:rPr>
        <w:pict>
          <v:line id="Line 739" o:spid="_x0000_s1284" style="position:absolute;z-index:251828736;visibility:visible" from="111.6pt,159.65pt" to="111.6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">
            <v:stroke endarrow="block"/>
          </v:line>
        </w:pict>
      </w:r>
      <w:r>
        <w:rPr>
          <w:rFonts w:cs="Arial"/>
          <w:noProof/>
          <w:lang w:eastAsia="en-GB"/>
        </w:rPr>
        <w:pict>
          <v:line id="Line 737" o:spid="_x0000_s1282" style="position:absolute;z-index:251826688;visibility:visible" from="261.6pt,114.65pt" to="285.6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">
            <v:stroke endarrow="block"/>
          </v:line>
        </w:pict>
      </w:r>
      <w:r>
        <w:rPr>
          <w:rFonts w:cs="Arial"/>
          <w:noProof/>
          <w:lang w:eastAsia="en-GB"/>
        </w:rPr>
        <w:pict>
          <v:line id="Line 736" o:spid="_x0000_s1281" style="position:absolute;flip:x;z-index:251825664;visibility:visible" from="207.6pt,117pt" to="24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">
            <v:stroke endarrow="block"/>
          </v:line>
        </w:pict>
      </w:r>
      <w:r w:rsidRPr="00926E10">
        <w:rPr>
          <w:rFonts w:ascii="Calibri" w:hAnsi="Calibri" w:cs="Arial"/>
          <w:noProof/>
          <w:lang w:eastAsia="en-GB"/>
        </w:rPr>
        <w:pict>
          <v:shape id="Text Box 732" o:spid="_x0000_s1277" type="#_x0000_t202" style="position:absolute;margin-left:273.6pt;margin-top:132.65pt;width:188.1pt;height:27pt;z-index:25182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vMAIAAFw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">
            <v:textbox style="mso-next-textbox:#Text Box 732">
              <w:txbxContent>
                <w:p w:rsidR="00970FBF" w:rsidRPr="004C782A" w:rsidRDefault="00970FBF" w:rsidP="00970FBF">
                  <w:pPr>
                    <w:rPr>
                      <w:rFonts w:cs="Arial"/>
                      <w:sz w:val="20"/>
                      <w:szCs w:val="20"/>
                    </w:rPr>
                  </w:pPr>
                  <w:r w:rsidRPr="004C782A">
                    <w:rPr>
                      <w:rFonts w:cs="Arial"/>
                      <w:sz w:val="20"/>
                      <w:szCs w:val="20"/>
                    </w:rPr>
                    <w:t xml:space="preserve">Is the concern about </w:t>
                  </w:r>
                  <w:r>
                    <w:rPr>
                      <w:rFonts w:cs="Arial"/>
                      <w:sz w:val="20"/>
                      <w:szCs w:val="20"/>
                    </w:rPr>
                    <w:t>poor p</w:t>
                  </w:r>
                  <w:r w:rsidRPr="004C782A">
                    <w:rPr>
                      <w:rFonts w:cs="Arial"/>
                      <w:sz w:val="20"/>
                      <w:szCs w:val="20"/>
                    </w:rPr>
                    <w:t>ractice</w:t>
                  </w:r>
                  <w:r>
                    <w:rPr>
                      <w:rFonts w:cs="Arial"/>
                      <w:sz w:val="20"/>
                      <w:szCs w:val="20"/>
                    </w:rPr>
                    <w:t>?</w:t>
                  </w:r>
                </w:p>
              </w:txbxContent>
            </v:textbox>
          </v:shape>
        </w:pict>
      </w:r>
      <w:r>
        <w:rPr>
          <w:rFonts w:cs="Arial"/>
          <w:noProof/>
          <w:lang w:eastAsia="en-GB"/>
        </w:rPr>
        <w:pict>
          <v:shape id="Text Box 726" o:spid="_x0000_s1271" type="#_x0000_t202" style="position:absolute;margin-left:21.6pt;margin-top:132.65pt;width:205.7pt;height:27pt;z-index:25181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">
            <v:textbox style="mso-next-textbox:#Text Box 726">
              <w:txbxContent>
                <w:p w:rsidR="00970FBF" w:rsidRPr="004C782A" w:rsidRDefault="00970FBF" w:rsidP="00970FBF">
                  <w:pPr>
                    <w:jc w:val="center"/>
                    <w:rPr>
                      <w:rFonts w:cs="Arial"/>
                      <w:sz w:val="20"/>
                      <w:szCs w:val="20"/>
                    </w:rPr>
                  </w:pPr>
                  <w:r>
                    <w:rPr>
                      <w:rFonts w:cs="Arial"/>
                      <w:sz w:val="20"/>
                      <w:szCs w:val="20"/>
                    </w:rPr>
                    <w:t>Is the concern about</w:t>
                  </w:r>
                  <w:r w:rsidRPr="004C782A">
                    <w:rPr>
                      <w:rFonts w:cs="Arial"/>
                      <w:sz w:val="20"/>
                      <w:szCs w:val="20"/>
                    </w:rPr>
                    <w:t xml:space="preserve"> child abuse?</w:t>
                  </w:r>
                </w:p>
              </w:txbxContent>
            </v:textbox>
          </v:shape>
        </w:pict>
      </w:r>
      <w:r w:rsidRPr="00926E10">
        <w:rPr>
          <w:rFonts w:ascii="Calibri" w:hAnsi="Calibri" w:cs="Arial"/>
          <w:noProof/>
          <w:lang w:eastAsia="en-GB"/>
        </w:rPr>
        <w:pict>
          <v:shape id="Text Box 724" o:spid="_x0000_s1269" type="#_x0000_t202" style="position:absolute;margin-left:69.15pt;margin-top:39pt;width:343.05pt;height:42pt;z-index:25181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">
            <v:textbox style="mso-next-textbox:#Text Box 724">
              <w:txbxContent>
                <w:p w:rsidR="00970FBF" w:rsidRDefault="00970FBF" w:rsidP="00970FBF">
                  <w:pPr>
                    <w:jc w:val="center"/>
                    <w:rPr>
                      <w:rFonts w:cs="Arial"/>
                      <w:sz w:val="20"/>
                      <w:szCs w:val="20"/>
                    </w:rPr>
                  </w:pPr>
                  <w:r>
                    <w:rPr>
                      <w:rFonts w:cs="Arial"/>
                      <w:sz w:val="20"/>
                      <w:szCs w:val="20"/>
                    </w:rPr>
                    <w:t>Are there concerns/suspicions</w:t>
                  </w:r>
                  <w:r w:rsidRPr="004C782A">
                    <w:rPr>
                      <w:rFonts w:cs="Arial"/>
                      <w:sz w:val="20"/>
                      <w:szCs w:val="20"/>
                    </w:rPr>
                    <w:t xml:space="preserve"> about a person’s behaviour?</w:t>
                  </w:r>
                </w:p>
                <w:p w:rsidR="00970FBF" w:rsidRDefault="00970FBF" w:rsidP="00970FBF">
                  <w:pPr>
                    <w:jc w:val="center"/>
                    <w:rPr>
                      <w:rFonts w:cs="Arial"/>
                      <w:sz w:val="20"/>
                      <w:szCs w:val="20"/>
                    </w:rPr>
                  </w:pPr>
                  <w:r>
                    <w:rPr>
                      <w:rFonts w:cs="Arial"/>
                      <w:sz w:val="20"/>
                      <w:szCs w:val="20"/>
                    </w:rPr>
                    <w:t>OR</w:t>
                  </w:r>
                </w:p>
                <w:p w:rsidR="00970FBF" w:rsidRPr="004C782A" w:rsidRDefault="00970FBF" w:rsidP="00970FBF">
                  <w:pPr>
                    <w:jc w:val="center"/>
                    <w:rPr>
                      <w:rFonts w:cs="Arial"/>
                      <w:sz w:val="20"/>
                      <w:szCs w:val="20"/>
                    </w:rPr>
                  </w:pPr>
                  <w:r>
                    <w:rPr>
                      <w:rFonts w:cs="Arial"/>
                      <w:sz w:val="20"/>
                      <w:szCs w:val="20"/>
                    </w:rPr>
                    <w:t>Has there been disclosure or an allegation about a person’s behaviour?</w:t>
                  </w:r>
                </w:p>
              </w:txbxContent>
            </v:textbox>
          </v:shape>
        </w:pict>
      </w:r>
      <w:r w:rsidRPr="00753871">
        <w:rPr>
          <w:rFonts w:ascii="Calibri" w:hAnsi="Calibri" w:cs="Arial"/>
          <w:b/>
          <w:u w:val="single"/>
        </w:rPr>
        <w:t xml:space="preserve">Dealing with Concerns, Suspicions or Disclosure </w:t>
      </w:r>
      <w:proofErr w:type="gramStart"/>
      <w:r w:rsidRPr="00753871">
        <w:rPr>
          <w:rFonts w:ascii="Calibri" w:hAnsi="Calibri" w:cs="Arial"/>
          <w:b/>
          <w:u w:val="single"/>
        </w:rPr>
        <w:t>Within</w:t>
      </w:r>
      <w:proofErr w:type="gramEnd"/>
      <w:r w:rsidRPr="00753871">
        <w:rPr>
          <w:rFonts w:ascii="Calibri" w:hAnsi="Calibri" w:cs="Arial"/>
          <w:b/>
          <w:u w:val="single"/>
        </w:rPr>
        <w:t xml:space="preserve"> Sh</w:t>
      </w:r>
      <w:r>
        <w:rPr>
          <w:rFonts w:ascii="Calibri" w:hAnsi="Calibri" w:cs="Arial"/>
          <w:b/>
          <w:u w:val="single"/>
        </w:rPr>
        <w:t>o</w:t>
      </w:r>
      <w:r w:rsidRPr="00753871">
        <w:rPr>
          <w:rFonts w:ascii="Calibri" w:hAnsi="Calibri" w:cs="Arial"/>
          <w:b/>
          <w:u w:val="single"/>
        </w:rPr>
        <w:t>oting</w:t>
      </w:r>
      <w:r>
        <w:rPr>
          <w:rFonts w:cs="Arial"/>
          <w:noProof/>
          <w:lang w:eastAsia="en-GB"/>
        </w:rPr>
        <w:pict>
          <v:line id="Line 735" o:spid="_x0000_s1280" style="position:absolute;z-index:251824640;visibility:visible;mso-position-horizontal-relative:text;mso-position-vertical-relative:text" from="243.1pt,81pt" to="243.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">
            <v:stroke endarrow="block"/>
          </v:line>
        </w:pict>
      </w:r>
      <w:r>
        <w:rPr>
          <w:rFonts w:cs="Arial"/>
          <w:noProof/>
          <w:lang w:eastAsia="en-GB"/>
        </w:rPr>
        <w:pict>
          <v:shape id="Text Box 725" o:spid="_x0000_s1270" type="#_x0000_t202" style="position:absolute;margin-left:196.35pt;margin-top:99pt;width:93.5pt;height:18pt;z-index:25181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">
            <v:textbox style="mso-next-textbox:#Text Box 725">
              <w:txbxContent>
                <w:p w:rsidR="00970FBF" w:rsidRPr="004C782A" w:rsidRDefault="00970FBF" w:rsidP="00970FBF">
                  <w:pPr>
                    <w:jc w:val="center"/>
                    <w:rPr>
                      <w:rFonts w:cs="Arial"/>
                      <w:sz w:val="20"/>
                      <w:szCs w:val="20"/>
                    </w:rPr>
                  </w:pPr>
                  <w:r w:rsidRPr="004C782A">
                    <w:rPr>
                      <w:rFonts w:cs="Arial"/>
                      <w:sz w:val="20"/>
                      <w:szCs w:val="20"/>
                    </w:rPr>
                    <w:t>Yes</w:t>
                  </w:r>
                </w:p>
              </w:txbxContent>
            </v:textbox>
          </v:shape>
        </w:pict>
      </w:r>
      <w:r>
        <w:rPr>
          <w:rFonts w:cs="Arial"/>
        </w:rPr>
        <w:br w:type="page"/>
      </w:r>
    </w:p>
    <w:p w:rsidR="00970FBF" w:rsidRDefault="00970FBF" w:rsidP="00970FBF">
      <w:pPr>
        <w:rPr>
          <w:rFonts w:cs="Arial"/>
        </w:rPr>
      </w:pPr>
    </w:p>
    <w:p w:rsidR="00970FBF" w:rsidRDefault="00970FBF" w:rsidP="00970FBF">
      <w:pPr>
        <w:rPr>
          <w:rFonts w:cs="Arial"/>
        </w:rPr>
      </w:pPr>
    </w:p>
    <w:p w:rsidR="00970FBF" w:rsidRPr="00753871" w:rsidRDefault="00970FBF" w:rsidP="00970FBF">
      <w:pPr>
        <w:rPr>
          <w:rFonts w:ascii="Calibri" w:hAnsi="Calibri" w:cs="Arial"/>
          <w:b/>
          <w:sz w:val="20"/>
          <w:szCs w:val="20"/>
          <w:u w:val="single"/>
        </w:rPr>
      </w:pPr>
      <w:r>
        <w:rPr>
          <w:rFonts w:ascii="Calibri" w:hAnsi="Calibri" w:cs="Arial"/>
          <w:b/>
        </w:rPr>
        <w:t>Flow</w:t>
      </w:r>
      <w:r w:rsidRPr="00753871">
        <w:rPr>
          <w:rFonts w:ascii="Calibri" w:hAnsi="Calibri" w:cs="Arial"/>
          <w:b/>
        </w:rPr>
        <w:t xml:space="preserve">chart </w:t>
      </w:r>
      <w:r>
        <w:rPr>
          <w:rFonts w:ascii="Calibri" w:hAnsi="Calibri" w:cs="Arial"/>
          <w:b/>
        </w:rPr>
        <w:t>3</w:t>
      </w:r>
      <w:r w:rsidRPr="00753871">
        <w:rPr>
          <w:rFonts w:ascii="Calibri" w:hAnsi="Calibri" w:cs="Arial"/>
          <w:b/>
          <w:sz w:val="20"/>
          <w:szCs w:val="20"/>
          <w:u w:val="single"/>
        </w:rPr>
        <w:t xml:space="preserve"> </w:t>
      </w:r>
    </w:p>
    <w:p w:rsidR="00970FBF" w:rsidRDefault="00970FBF" w:rsidP="00970FBF">
      <w:pPr>
        <w:rPr>
          <w:rFonts w:ascii="Calibri" w:hAnsi="Calibri" w:cs="Arial"/>
          <w:b/>
          <w:u w:val="single"/>
        </w:rPr>
      </w:pPr>
      <w:r w:rsidRPr="00926E10">
        <w:rPr>
          <w:rFonts w:ascii="Calibri" w:hAnsi="Calibri" w:cs="Arial"/>
          <w:noProof/>
          <w:lang w:eastAsia="en-GB"/>
        </w:rPr>
        <w:pict>
          <v:line id="Line 779" o:spid="_x0000_s1331" style="position:absolute;z-index:251877888;visibility:visible" from="420.15pt,411.5pt" to="420.15pt,4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pnKgIAAE0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">
            <v:stroke endarrow="block"/>
          </v:line>
        </w:pict>
      </w:r>
      <w:r w:rsidRPr="00926E10">
        <w:rPr>
          <w:rFonts w:ascii="Calibri" w:hAnsi="Calibri" w:cs="Arial"/>
          <w:noProof/>
          <w:lang w:eastAsia="en-GB"/>
        </w:rPr>
        <w:pict>
          <v:line id="Line 771" o:spid="_x0000_s1323" style="position:absolute;z-index:251869696;visibility:visible" from="420.55pt,327.4pt" to="420.55pt,3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">
            <v:stroke endarrow="block"/>
          </v:line>
        </w:pict>
      </w:r>
      <w:r w:rsidRPr="00926E10">
        <w:rPr>
          <w:rFonts w:ascii="Calibri" w:hAnsi="Calibri" w:cs="Arial"/>
          <w:noProof/>
          <w:lang w:eastAsia="en-GB"/>
        </w:rPr>
        <w:pict>
          <v:line id="Line 777" o:spid="_x0000_s1329" style="position:absolute;z-index:251875840;visibility:visible" from="283pt,327.85pt" to="283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RKQIAAE0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">
            <v:stroke endarrow="block"/>
          </v:line>
        </w:pict>
      </w:r>
      <w:r w:rsidRPr="00926E10">
        <w:rPr>
          <w:rFonts w:ascii="Calibri" w:hAnsi="Calibri" w:cs="Arial"/>
          <w:noProof/>
          <w:lang w:eastAsia="en-GB"/>
        </w:rPr>
        <w:pict>
          <v:line id="Line 772" o:spid="_x0000_s1324" style="position:absolute;z-index:251870720;visibility:visible" from="358.85pt,277.8pt" to="358.85pt,3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7q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">
            <v:stroke endarrow="block"/>
          </v:line>
        </w:pict>
      </w:r>
      <w:r w:rsidRPr="00926E10">
        <w:rPr>
          <w:rFonts w:ascii="Calibri" w:hAnsi="Calibri" w:cs="Arial"/>
          <w:noProof/>
          <w:lang w:eastAsia="en-GB"/>
        </w:rPr>
        <w:pict>
          <v:line id="Line 770" o:spid="_x0000_s1322" style="position:absolute;z-index:251868672;visibility:visible" from="359.25pt,240.55pt" to="359.2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">
            <v:stroke endarrow="block"/>
          </v:line>
        </w:pict>
      </w:r>
      <w:r w:rsidRPr="00926E10">
        <w:rPr>
          <w:rFonts w:ascii="Calibri" w:hAnsi="Calibri" w:cs="Arial"/>
          <w:noProof/>
          <w:lang w:eastAsia="en-GB"/>
        </w:rPr>
        <w:pict>
          <v:line id="Line 776" o:spid="_x0000_s1328" style="position:absolute;z-index:251874816;visibility:visible" from="162.1pt,319.6pt" to="237.5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CoKQ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">
            <v:stroke endarrow="block"/>
          </v:line>
        </w:pict>
      </w:r>
      <w:r w:rsidRPr="00926E10">
        <w:rPr>
          <w:rFonts w:ascii="Calibri" w:hAnsi="Calibri" w:cs="Arial"/>
          <w:noProof/>
          <w:lang w:eastAsia="en-GB"/>
        </w:rPr>
        <w:pict>
          <v:line id="Line 774" o:spid="_x0000_s1326" style="position:absolute;z-index:251872768;visibility:visible" from="82.9pt,277.05pt" to="82.9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t8KwIAAE0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">
            <v:stroke endarrow="block"/>
          </v:line>
        </w:pict>
      </w:r>
      <w:r w:rsidRPr="00926E10">
        <w:rPr>
          <w:rFonts w:ascii="Calibri" w:hAnsi="Calibri" w:cs="Arial"/>
          <w:noProof/>
          <w:lang w:eastAsia="en-GB"/>
        </w:rPr>
        <w:pict>
          <v:line id="Line 773" o:spid="_x0000_s1325" style="position:absolute;z-index:251871744;visibility:visible" from="83.65pt,240.7pt" to="83.8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wWLw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">
            <v:stroke endarrow="block"/>
          </v:line>
        </w:pict>
      </w:r>
      <w:r w:rsidRPr="00926E10">
        <w:rPr>
          <w:rFonts w:ascii="Calibri" w:hAnsi="Calibri" w:cs="Arial"/>
          <w:noProof/>
          <w:lang w:eastAsia="en-GB"/>
        </w:rPr>
        <w:pict>
          <v:shape id="Text Box 761" o:spid="_x0000_s1313" type="#_x0000_t202" style="position:absolute;margin-left:-.8pt;margin-top:258.9pt;width:164.5pt;height:18pt;z-index:25185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">
            <v:textbox>
              <w:txbxContent>
                <w:p w:rsidR="00970FBF" w:rsidRPr="004C782A" w:rsidRDefault="00970FBF" w:rsidP="00970FBF">
                  <w:pPr>
                    <w:jc w:val="center"/>
                    <w:rPr>
                      <w:rFonts w:cs="Arial"/>
                      <w:sz w:val="20"/>
                      <w:szCs w:val="20"/>
                    </w:rPr>
                  </w:pPr>
                  <w:r w:rsidRPr="004C782A">
                    <w:rPr>
                      <w:rFonts w:cs="Arial"/>
                      <w:sz w:val="20"/>
                      <w:szCs w:val="20"/>
                    </w:rPr>
                    <w:t>Yes</w:t>
                  </w:r>
                </w:p>
              </w:txbxContent>
            </v:textbox>
          </v:shape>
        </w:pict>
      </w:r>
      <w:r w:rsidRPr="00926E10">
        <w:rPr>
          <w:rFonts w:ascii="Calibri" w:hAnsi="Calibri" w:cs="Arial"/>
          <w:noProof/>
          <w:lang w:eastAsia="en-GB"/>
        </w:rPr>
        <w:pict>
          <v:line id="Line 769" o:spid="_x0000_s1321" style="position:absolute;z-index:251867648;visibility:visible" from="242.8pt,198.95pt" to="242.8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wEKQIAAE0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">
            <v:stroke endarrow="block"/>
          </v:line>
        </w:pict>
      </w:r>
      <w:r w:rsidRPr="00926E10">
        <w:rPr>
          <w:rFonts w:ascii="Calibri" w:hAnsi="Calibri" w:cs="Arial"/>
          <w:noProof/>
          <w:lang w:eastAsia="en-GB"/>
        </w:rPr>
        <w:pict>
          <v:shape id="Text Box 765" o:spid="_x0000_s1317" type="#_x0000_t202" style="position:absolute;margin-left:237.45pt;margin-top:259.15pt;width:243.4pt;height:18pt;z-index:25186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2X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">
            <v:textbox>
              <w:txbxContent>
                <w:p w:rsidR="00970FBF" w:rsidRPr="004C782A" w:rsidRDefault="00970FBF" w:rsidP="00970FBF">
                  <w:pPr>
                    <w:jc w:val="center"/>
                    <w:rPr>
                      <w:rFonts w:cs="Arial"/>
                      <w:sz w:val="20"/>
                      <w:szCs w:val="20"/>
                    </w:rPr>
                  </w:pPr>
                  <w:r w:rsidRPr="004C782A">
                    <w:rPr>
                      <w:rFonts w:cs="Arial"/>
                      <w:sz w:val="20"/>
                      <w:szCs w:val="20"/>
                    </w:rPr>
                    <w:t>No</w:t>
                  </w:r>
                </w:p>
              </w:txbxContent>
            </v:textbox>
          </v:shape>
        </w:pict>
      </w:r>
      <w:r w:rsidRPr="00926E10">
        <w:rPr>
          <w:rFonts w:ascii="Calibri" w:hAnsi="Calibri" w:cs="Arial"/>
          <w:noProof/>
          <w:lang w:eastAsia="en-GB"/>
        </w:rPr>
        <w:pict>
          <v:shape id="Text Box 775" o:spid="_x0000_s1327" type="#_x0000_t202" style="position:absolute;margin-left:236.95pt;margin-top:365.95pt;width:91.1pt;height:45pt;z-index:25187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">
            <v:textbox>
              <w:txbxContent>
                <w:p w:rsidR="00970FBF" w:rsidRPr="004C782A" w:rsidRDefault="00970FBF" w:rsidP="00970FBF">
                  <w:pPr>
                    <w:numPr>
                      <w:ilvl w:val="0"/>
                      <w:numId w:val="46"/>
                    </w:numPr>
                    <w:rPr>
                      <w:rFonts w:cs="Arial"/>
                      <w:sz w:val="20"/>
                      <w:szCs w:val="20"/>
                    </w:rPr>
                  </w:pPr>
                  <w:r>
                    <w:rPr>
                      <w:rFonts w:cs="Arial"/>
                      <w:sz w:val="20"/>
                      <w:szCs w:val="20"/>
                    </w:rPr>
                    <w:t xml:space="preserve">NGB CPO </w:t>
                  </w:r>
                </w:p>
              </w:txbxContent>
            </v:textbox>
          </v:shape>
        </w:pict>
      </w:r>
      <w:r w:rsidRPr="00926E10">
        <w:rPr>
          <w:rFonts w:ascii="Calibri" w:hAnsi="Calibri" w:cs="Arial"/>
          <w:noProof/>
          <w:lang w:eastAsia="en-GB"/>
        </w:rPr>
        <w:pict>
          <v:shape id="Text Box 762" o:spid="_x0000_s1314" type="#_x0000_t202" style="position:absolute;margin-left:237.2pt;margin-top:309.2pt;width:242.35pt;height:18.95pt;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">
            <v:textbox>
              <w:txbxContent>
                <w:p w:rsidR="00970FBF" w:rsidRPr="004C782A" w:rsidRDefault="00970FBF" w:rsidP="00970FBF">
                  <w:pPr>
                    <w:jc w:val="center"/>
                    <w:rPr>
                      <w:rFonts w:cs="Arial"/>
                      <w:sz w:val="20"/>
                      <w:szCs w:val="20"/>
                    </w:rPr>
                  </w:pPr>
                  <w:r w:rsidRPr="004C782A">
                    <w:rPr>
                      <w:rFonts w:cs="Arial"/>
                      <w:sz w:val="20"/>
                      <w:szCs w:val="20"/>
                    </w:rPr>
                    <w:t>Report concerns</w:t>
                  </w:r>
                  <w:r>
                    <w:rPr>
                      <w:rFonts w:cs="Arial"/>
                      <w:sz w:val="20"/>
                      <w:szCs w:val="20"/>
                    </w:rPr>
                    <w:t xml:space="preserve"> </w:t>
                  </w:r>
                  <w:r w:rsidRPr="004C782A">
                    <w:rPr>
                      <w:rFonts w:cs="Arial"/>
                      <w:sz w:val="20"/>
                      <w:szCs w:val="20"/>
                    </w:rPr>
                    <w:t>to</w:t>
                  </w:r>
                  <w:r>
                    <w:rPr>
                      <w:rFonts w:cs="Arial"/>
                      <w:sz w:val="20"/>
                      <w:szCs w:val="20"/>
                    </w:rPr>
                    <w:t xml:space="preserve"> DSGB</w:t>
                  </w:r>
                  <w:r w:rsidRPr="004C782A">
                    <w:rPr>
                      <w:rFonts w:cs="Arial"/>
                      <w:sz w:val="20"/>
                      <w:szCs w:val="20"/>
                    </w:rPr>
                    <w:t xml:space="preserve"> </w:t>
                  </w:r>
                  <w:r>
                    <w:rPr>
                      <w:rFonts w:cs="Arial"/>
                      <w:sz w:val="20"/>
                      <w:szCs w:val="20"/>
                    </w:rPr>
                    <w:t>SO</w:t>
                  </w:r>
                </w:p>
              </w:txbxContent>
            </v:textbox>
          </v:shape>
        </w:pict>
      </w:r>
      <w:r w:rsidRPr="00926E10">
        <w:rPr>
          <w:rFonts w:ascii="Calibri" w:hAnsi="Calibri" w:cs="Arial"/>
          <w:noProof/>
          <w:lang w:eastAsia="en-GB"/>
        </w:rPr>
        <w:pict>
          <v:shape id="Text Box 764" o:spid="_x0000_s1316" type="#_x0000_t202" style="position:absolute;margin-left:-1.1pt;margin-top:221.3pt;width:481.65pt;height:19.6pt;z-index:25186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">
            <v:textbox>
              <w:txbxContent>
                <w:p w:rsidR="00970FBF" w:rsidRPr="004C782A" w:rsidRDefault="00970FBF" w:rsidP="00970FBF">
                  <w:pPr>
                    <w:jc w:val="center"/>
                    <w:rPr>
                      <w:rFonts w:cs="Arial"/>
                      <w:sz w:val="20"/>
                      <w:szCs w:val="20"/>
                    </w:rPr>
                  </w:pPr>
                  <w:r w:rsidRPr="004C782A">
                    <w:rPr>
                      <w:rFonts w:cs="Arial"/>
                      <w:sz w:val="20"/>
                      <w:szCs w:val="20"/>
                    </w:rPr>
                    <w:t>Does the young person need medical attention?</w:t>
                  </w:r>
                </w:p>
              </w:txbxContent>
            </v:textbox>
          </v:shape>
        </w:pict>
      </w:r>
      <w:r w:rsidRPr="00926E10">
        <w:rPr>
          <w:rFonts w:ascii="Calibri" w:hAnsi="Calibri" w:cs="Arial"/>
          <w:noProof/>
          <w:lang w:eastAsia="en-GB"/>
        </w:rPr>
        <w:pict>
          <v:shape id="Text Box 757" o:spid="_x0000_s1309" type="#_x0000_t202" style="position:absolute;margin-left:69.15pt;margin-top:39pt;width:343.05pt;height:42pt;z-index:25185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">
            <v:textbox>
              <w:txbxContent>
                <w:p w:rsidR="00970FBF" w:rsidRDefault="00970FBF" w:rsidP="00970FBF">
                  <w:pPr>
                    <w:jc w:val="center"/>
                    <w:rPr>
                      <w:rFonts w:cs="Arial"/>
                      <w:sz w:val="20"/>
                      <w:szCs w:val="20"/>
                    </w:rPr>
                  </w:pPr>
                  <w:r>
                    <w:rPr>
                      <w:rFonts w:cs="Arial"/>
                      <w:sz w:val="20"/>
                      <w:szCs w:val="20"/>
                    </w:rPr>
                    <w:t>Are there concerns/suspicions</w:t>
                  </w:r>
                  <w:r w:rsidRPr="004C782A">
                    <w:rPr>
                      <w:rFonts w:cs="Arial"/>
                      <w:sz w:val="20"/>
                      <w:szCs w:val="20"/>
                    </w:rPr>
                    <w:t xml:space="preserve"> about a person’s behaviour?</w:t>
                  </w:r>
                </w:p>
                <w:p w:rsidR="00970FBF" w:rsidRDefault="00970FBF" w:rsidP="00970FBF">
                  <w:pPr>
                    <w:jc w:val="center"/>
                    <w:rPr>
                      <w:rFonts w:cs="Arial"/>
                      <w:sz w:val="20"/>
                      <w:szCs w:val="20"/>
                    </w:rPr>
                  </w:pPr>
                  <w:r>
                    <w:rPr>
                      <w:rFonts w:cs="Arial"/>
                      <w:sz w:val="20"/>
                      <w:szCs w:val="20"/>
                    </w:rPr>
                    <w:t>OR</w:t>
                  </w:r>
                </w:p>
                <w:p w:rsidR="00970FBF" w:rsidRPr="004C782A" w:rsidRDefault="00970FBF" w:rsidP="00970FBF">
                  <w:pPr>
                    <w:jc w:val="center"/>
                    <w:rPr>
                      <w:rFonts w:cs="Arial"/>
                      <w:sz w:val="20"/>
                      <w:szCs w:val="20"/>
                    </w:rPr>
                  </w:pPr>
                  <w:r>
                    <w:rPr>
                      <w:rFonts w:cs="Arial"/>
                      <w:sz w:val="20"/>
                      <w:szCs w:val="20"/>
                    </w:rPr>
                    <w:t>Has there been disclosure or an allegation about a person’s behaviour?</w:t>
                  </w:r>
                </w:p>
              </w:txbxContent>
            </v:textbox>
          </v:shape>
        </w:pict>
      </w:r>
      <w:r w:rsidRPr="00753871">
        <w:rPr>
          <w:rFonts w:ascii="Calibri" w:hAnsi="Calibri" w:cs="Arial"/>
          <w:b/>
          <w:u w:val="single"/>
        </w:rPr>
        <w:t xml:space="preserve">Dealing with Concerns, Suspicions or Disclosure </w:t>
      </w:r>
      <w:proofErr w:type="gramStart"/>
      <w:r w:rsidRPr="00753871">
        <w:rPr>
          <w:rFonts w:ascii="Calibri" w:hAnsi="Calibri" w:cs="Arial"/>
          <w:b/>
          <w:u w:val="single"/>
        </w:rPr>
        <w:t>Outside</w:t>
      </w:r>
      <w:proofErr w:type="gramEnd"/>
      <w:r w:rsidRPr="00753871">
        <w:rPr>
          <w:rFonts w:ascii="Calibri" w:hAnsi="Calibri" w:cs="Arial"/>
          <w:b/>
          <w:u w:val="single"/>
        </w:rPr>
        <w:t xml:space="preserve"> Shooting</w:t>
      </w:r>
      <w:r>
        <w:rPr>
          <w:rFonts w:ascii="Calibri" w:hAnsi="Calibri" w:cs="Arial"/>
          <w:b/>
          <w:u w:val="single"/>
        </w:rPr>
        <w:t xml:space="preserve"> </w:t>
      </w: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r w:rsidRPr="00926E10">
        <w:rPr>
          <w:rFonts w:ascii="Calibri" w:hAnsi="Calibri" w:cs="Arial"/>
          <w:noProof/>
          <w:lang w:eastAsia="en-GB"/>
        </w:rPr>
        <w:pict>
          <v:line id="Line 766" o:spid="_x0000_s1318" style="position:absolute;z-index:251864576;visibility:visible" from="240.85pt,7.8pt" to="240.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9Z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">
            <v:stroke endarrow="block"/>
          </v:line>
        </w:pict>
      </w:r>
    </w:p>
    <w:p w:rsidR="00970FBF" w:rsidRDefault="00970FBF" w:rsidP="00970FBF">
      <w:pPr>
        <w:rPr>
          <w:rFonts w:ascii="Calibri" w:hAnsi="Calibri"/>
          <w:u w:val="single"/>
        </w:rPr>
      </w:pPr>
      <w:r w:rsidRPr="00926E10">
        <w:rPr>
          <w:rFonts w:ascii="Calibri" w:hAnsi="Calibri" w:cs="Arial"/>
          <w:noProof/>
          <w:lang w:eastAsia="en-GB"/>
        </w:rPr>
        <w:pict>
          <v:shape id="Text Box 758" o:spid="_x0000_s1310" type="#_x0000_t202" style="position:absolute;margin-left:194.85pt;margin-top:11.15pt;width:93.5pt;height:18pt;z-index:25185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">
            <v:textbox style="mso-next-textbox:#Text Box 758">
              <w:txbxContent>
                <w:p w:rsidR="00970FBF" w:rsidRPr="004C782A" w:rsidRDefault="00970FBF" w:rsidP="00970FBF">
                  <w:pPr>
                    <w:jc w:val="center"/>
                    <w:rPr>
                      <w:rFonts w:cs="Arial"/>
                      <w:sz w:val="20"/>
                      <w:szCs w:val="20"/>
                    </w:rPr>
                  </w:pPr>
                  <w:r w:rsidRPr="004C782A">
                    <w:rPr>
                      <w:rFonts w:cs="Arial"/>
                      <w:sz w:val="20"/>
                      <w:szCs w:val="20"/>
                    </w:rPr>
                    <w:t>Yes</w:t>
                  </w:r>
                </w:p>
              </w:txbxContent>
            </v:textbox>
          </v:shape>
        </w:pict>
      </w:r>
    </w:p>
    <w:p w:rsidR="00970FBF" w:rsidRDefault="00970FBF" w:rsidP="00970FBF">
      <w:pPr>
        <w:rPr>
          <w:rFonts w:ascii="Calibri" w:hAnsi="Calibri"/>
          <w:u w:val="single"/>
        </w:rPr>
      </w:pPr>
    </w:p>
    <w:p w:rsidR="00970FBF" w:rsidRDefault="00970FBF" w:rsidP="00970FBF">
      <w:pPr>
        <w:rPr>
          <w:rFonts w:ascii="Calibri" w:hAnsi="Calibri"/>
          <w:u w:val="single"/>
        </w:rPr>
      </w:pPr>
      <w:r w:rsidRPr="00926E10">
        <w:rPr>
          <w:rFonts w:ascii="Calibri" w:hAnsi="Calibri" w:cs="Arial"/>
          <w:noProof/>
          <w:lang w:eastAsia="en-GB"/>
        </w:rPr>
        <w:pict>
          <v:line id="Line 767" o:spid="_x0000_s1319" style="position:absolute;z-index:251865600;visibility:visible" from="240.85pt,-.15pt" to="240.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3l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">
            <v:stroke endarrow="block"/>
          </v:line>
        </w:pict>
      </w:r>
    </w:p>
    <w:p w:rsidR="00970FBF" w:rsidRDefault="00970FBF" w:rsidP="00970FBF">
      <w:pPr>
        <w:rPr>
          <w:rFonts w:ascii="Calibri" w:hAnsi="Calibri"/>
          <w:u w:val="single"/>
        </w:rPr>
      </w:pPr>
      <w:r w:rsidRPr="00926E10">
        <w:rPr>
          <w:rFonts w:ascii="Calibri" w:hAnsi="Calibri" w:cs="Arial"/>
          <w:noProof/>
          <w:lang w:eastAsia="en-GB"/>
        </w:rPr>
        <w:pict>
          <v:shape id="Text Box 759" o:spid="_x0000_s1311" type="#_x0000_t202" style="position:absolute;margin-left:156.75pt;margin-top:3.2pt;width:171.3pt;height:27pt;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sCLwIAAFw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">
            <v:textbox>
              <w:txbxContent>
                <w:p w:rsidR="00970FBF" w:rsidRPr="004C782A" w:rsidRDefault="00970FBF" w:rsidP="00970FBF">
                  <w:pPr>
                    <w:jc w:val="center"/>
                    <w:rPr>
                      <w:rFonts w:cs="Arial"/>
                      <w:sz w:val="20"/>
                      <w:szCs w:val="20"/>
                    </w:rPr>
                  </w:pPr>
                  <w:r w:rsidRPr="004C782A">
                    <w:rPr>
                      <w:rFonts w:cs="Arial"/>
                      <w:sz w:val="20"/>
                      <w:szCs w:val="20"/>
                    </w:rPr>
                    <w:t>Could it be child abuse?</w:t>
                  </w:r>
                </w:p>
              </w:txbxContent>
            </v:textbox>
          </v:shape>
        </w:pict>
      </w:r>
    </w:p>
    <w:p w:rsidR="00970FBF" w:rsidRDefault="00970FBF" w:rsidP="00970FBF">
      <w:pPr>
        <w:rPr>
          <w:rFonts w:ascii="Calibri" w:hAnsi="Calibri"/>
          <w:u w:val="single"/>
        </w:rPr>
      </w:pPr>
    </w:p>
    <w:p w:rsidR="00970FBF" w:rsidRDefault="00970FBF" w:rsidP="00970FBF">
      <w:pPr>
        <w:rPr>
          <w:rFonts w:ascii="Calibri" w:hAnsi="Calibri"/>
          <w:u w:val="single"/>
        </w:rPr>
      </w:pPr>
      <w:r w:rsidRPr="00926E10">
        <w:rPr>
          <w:rFonts w:ascii="Calibri" w:hAnsi="Calibri" w:cs="Arial"/>
          <w:noProof/>
          <w:lang w:eastAsia="en-GB"/>
        </w:rPr>
        <w:pict>
          <v:line id="Line 768" o:spid="_x0000_s1320" style="position:absolute;z-index:251866624;visibility:visible" from="242.8pt,.9pt" to="242.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fKLAIAAE0EAAAOAAAAZHJzL2Uyb0RvYy54bWysVE2P2yAQvVfqf0DcE9upk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">
            <v:stroke endarrow="block"/>
          </v:line>
        </w:pict>
      </w:r>
    </w:p>
    <w:p w:rsidR="00970FBF" w:rsidRDefault="00970FBF" w:rsidP="00970FBF">
      <w:pPr>
        <w:rPr>
          <w:rFonts w:ascii="Calibri" w:hAnsi="Calibri"/>
          <w:u w:val="single"/>
        </w:rPr>
      </w:pPr>
      <w:r w:rsidRPr="00926E10">
        <w:rPr>
          <w:rFonts w:ascii="Calibri" w:hAnsi="Calibri" w:cs="Arial"/>
          <w:noProof/>
          <w:lang w:eastAsia="en-GB"/>
        </w:rPr>
        <w:pict>
          <v:shape id="Text Box 760" o:spid="_x0000_s1312" type="#_x0000_t202" style="position:absolute;margin-left:156.75pt;margin-top:4.25pt;width:168.65pt;height:18pt;z-index:25185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HZMQIAAFwEAAAOAAAAZHJzL2Uyb0RvYy54bWysVNtu2zAMfR+wfxD0vtjxkjQ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">
            <v:textbox style="mso-next-textbox:#Text Box 760">
              <w:txbxContent>
                <w:p w:rsidR="00970FBF" w:rsidRPr="004C782A" w:rsidRDefault="00970FBF" w:rsidP="00970FBF">
                  <w:pPr>
                    <w:jc w:val="center"/>
                    <w:rPr>
                      <w:rFonts w:cs="Arial"/>
                      <w:sz w:val="20"/>
                      <w:szCs w:val="20"/>
                    </w:rPr>
                  </w:pPr>
                  <w:r w:rsidRPr="004C782A">
                    <w:rPr>
                      <w:rFonts w:cs="Arial"/>
                      <w:sz w:val="20"/>
                      <w:szCs w:val="20"/>
                    </w:rPr>
                    <w:t>Yes</w:t>
                  </w:r>
                </w:p>
              </w:txbxContent>
            </v:textbox>
          </v:shape>
        </w:pict>
      </w: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r w:rsidRPr="00926E10">
        <w:rPr>
          <w:rFonts w:ascii="Calibri" w:hAnsi="Calibri" w:cs="Arial"/>
          <w:noProof/>
          <w:lang w:eastAsia="en-GB"/>
        </w:rPr>
        <w:pict>
          <v:shape id="Text Box 763" o:spid="_x0000_s1315" type="#_x0000_t202" style="position:absolute;margin-left:1.15pt;margin-top:4.7pt;width:160.8pt;height:48.3pt;z-index:25186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">
            <v:textbox>
              <w:txbxContent>
                <w:p w:rsidR="00970FBF" w:rsidRPr="004C782A" w:rsidRDefault="00970FBF" w:rsidP="00970FBF">
                  <w:pPr>
                    <w:numPr>
                      <w:ilvl w:val="0"/>
                      <w:numId w:val="45"/>
                    </w:numPr>
                    <w:tabs>
                      <w:tab w:val="clear" w:pos="720"/>
                      <w:tab w:val="num" w:pos="360"/>
                    </w:tabs>
                    <w:ind w:left="360"/>
                    <w:rPr>
                      <w:rFonts w:cs="Arial"/>
                      <w:sz w:val="20"/>
                      <w:szCs w:val="20"/>
                    </w:rPr>
                  </w:pPr>
                  <w:r>
                    <w:rPr>
                      <w:rFonts w:cs="Arial"/>
                      <w:sz w:val="20"/>
                      <w:szCs w:val="20"/>
                    </w:rPr>
                    <w:t>Call a</w:t>
                  </w:r>
                  <w:r w:rsidRPr="004C782A">
                    <w:rPr>
                      <w:rFonts w:cs="Arial"/>
                      <w:sz w:val="20"/>
                      <w:szCs w:val="20"/>
                    </w:rPr>
                    <w:t>mbulance</w:t>
                  </w:r>
                </w:p>
                <w:p w:rsidR="00970FBF" w:rsidRPr="004C782A" w:rsidRDefault="00970FBF" w:rsidP="00970FBF">
                  <w:pPr>
                    <w:numPr>
                      <w:ilvl w:val="0"/>
                      <w:numId w:val="45"/>
                    </w:numPr>
                    <w:tabs>
                      <w:tab w:val="clear" w:pos="720"/>
                      <w:tab w:val="num" w:pos="360"/>
                    </w:tabs>
                    <w:ind w:left="360"/>
                    <w:rPr>
                      <w:rFonts w:cs="Arial"/>
                      <w:sz w:val="20"/>
                      <w:szCs w:val="20"/>
                    </w:rPr>
                  </w:pPr>
                  <w:r w:rsidRPr="004C782A">
                    <w:rPr>
                      <w:rFonts w:cs="Arial"/>
                      <w:sz w:val="20"/>
                      <w:szCs w:val="20"/>
                    </w:rPr>
                    <w:t>Tell doctor that there may be a child protection issue</w:t>
                  </w:r>
                </w:p>
              </w:txbxContent>
            </v:textbox>
          </v:shape>
        </w:pict>
      </w: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r w:rsidRPr="00926E10">
        <w:rPr>
          <w:rFonts w:ascii="Calibri" w:hAnsi="Calibri" w:cs="Arial"/>
          <w:noProof/>
          <w:lang w:eastAsia="en-GB"/>
        </w:rPr>
        <w:pict>
          <v:shape id="Text Box 778" o:spid="_x0000_s1330" type="#_x0000_t202" style="position:absolute;margin-left:351.6pt;margin-top:14.45pt;width:129.05pt;height:59.25pt;z-index:25187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">
            <v:textbox>
              <w:txbxContent>
                <w:p w:rsidR="00970FBF" w:rsidRPr="004C782A" w:rsidRDefault="00970FBF" w:rsidP="00970FBF">
                  <w:pPr>
                    <w:rPr>
                      <w:rFonts w:cs="Arial"/>
                      <w:sz w:val="20"/>
                      <w:szCs w:val="20"/>
                    </w:rPr>
                  </w:pPr>
                  <w:r>
                    <w:rPr>
                      <w:rFonts w:cs="Arial"/>
                      <w:sz w:val="20"/>
                      <w:szCs w:val="20"/>
                    </w:rPr>
                    <w:t>Contact:</w:t>
                  </w:r>
                </w:p>
                <w:p w:rsidR="00970FBF" w:rsidRDefault="00970FBF" w:rsidP="00970FBF">
                  <w:pPr>
                    <w:numPr>
                      <w:ilvl w:val="0"/>
                      <w:numId w:val="47"/>
                    </w:numPr>
                    <w:rPr>
                      <w:rFonts w:cs="Arial"/>
                      <w:sz w:val="20"/>
                      <w:szCs w:val="20"/>
                    </w:rPr>
                  </w:pPr>
                  <w:r>
                    <w:rPr>
                      <w:rFonts w:cs="Arial"/>
                      <w:sz w:val="20"/>
                      <w:szCs w:val="20"/>
                    </w:rPr>
                    <w:t>Police</w:t>
                  </w:r>
                </w:p>
                <w:p w:rsidR="00970FBF" w:rsidRPr="004C782A" w:rsidRDefault="00970FBF" w:rsidP="00970FBF">
                  <w:pPr>
                    <w:numPr>
                      <w:ilvl w:val="0"/>
                      <w:numId w:val="47"/>
                    </w:numPr>
                    <w:rPr>
                      <w:rFonts w:cs="Arial"/>
                      <w:sz w:val="20"/>
                      <w:szCs w:val="20"/>
                    </w:rPr>
                  </w:pPr>
                  <w:r>
                    <w:rPr>
                      <w:rFonts w:cs="Arial"/>
                      <w:sz w:val="20"/>
                      <w:szCs w:val="20"/>
                    </w:rPr>
                    <w:t>Children’s Social Care</w:t>
                  </w:r>
                </w:p>
              </w:txbxContent>
            </v:textbox>
          </v:shape>
        </w:pict>
      </w: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r w:rsidRPr="00926E10">
        <w:rPr>
          <w:rFonts w:ascii="Calibri" w:hAnsi="Calibri" w:cs="Arial"/>
          <w:noProof/>
          <w:lang w:eastAsia="en-GB"/>
        </w:rPr>
        <w:pict>
          <v:shape id="Text Box 780" o:spid="_x0000_s1332" type="#_x0000_t202" style="position:absolute;margin-left:362.95pt;margin-top:8.95pt;width:117.9pt;height:59.65pt;z-index:25187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">
            <v:textbox>
              <w:txbxContent>
                <w:p w:rsidR="00970FBF" w:rsidRPr="004C782A" w:rsidRDefault="00970FBF" w:rsidP="00970FBF">
                  <w:pPr>
                    <w:rPr>
                      <w:rFonts w:cs="Arial"/>
                      <w:sz w:val="20"/>
                      <w:szCs w:val="20"/>
                    </w:rPr>
                  </w:pPr>
                  <w:r>
                    <w:rPr>
                      <w:rFonts w:cs="Arial"/>
                      <w:sz w:val="20"/>
                      <w:szCs w:val="20"/>
                    </w:rPr>
                    <w:t>Outcomes:</w:t>
                  </w:r>
                </w:p>
                <w:p w:rsidR="00970FBF" w:rsidRDefault="00970FBF" w:rsidP="00970FBF">
                  <w:pPr>
                    <w:numPr>
                      <w:ilvl w:val="0"/>
                      <w:numId w:val="48"/>
                    </w:numPr>
                    <w:rPr>
                      <w:rFonts w:cs="Arial"/>
                      <w:sz w:val="20"/>
                      <w:szCs w:val="20"/>
                    </w:rPr>
                  </w:pPr>
                  <w:r>
                    <w:rPr>
                      <w:rFonts w:cs="Arial"/>
                      <w:sz w:val="20"/>
                      <w:szCs w:val="20"/>
                    </w:rPr>
                    <w:t>Police enquiry</w:t>
                  </w:r>
                </w:p>
                <w:p w:rsidR="00970FBF" w:rsidRPr="004C782A" w:rsidRDefault="00970FBF" w:rsidP="00970FBF">
                  <w:pPr>
                    <w:numPr>
                      <w:ilvl w:val="0"/>
                      <w:numId w:val="48"/>
                    </w:numPr>
                    <w:rPr>
                      <w:rFonts w:cs="Arial"/>
                      <w:sz w:val="20"/>
                      <w:szCs w:val="20"/>
                    </w:rPr>
                  </w:pPr>
                  <w:r>
                    <w:rPr>
                      <w:rFonts w:cs="Arial"/>
                      <w:sz w:val="20"/>
                      <w:szCs w:val="20"/>
                    </w:rPr>
                    <w:t>Criminal proceedings</w:t>
                  </w:r>
                </w:p>
              </w:txbxContent>
            </v:textbox>
          </v:shape>
        </w:pict>
      </w: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rPr>
          <w:rFonts w:ascii="Calibri" w:hAnsi="Calibri"/>
          <w:u w:val="single"/>
        </w:rPr>
      </w:pPr>
    </w:p>
    <w:p w:rsidR="00970FBF" w:rsidRDefault="00970FBF" w:rsidP="00970FBF">
      <w:pPr>
        <w:jc w:val="both"/>
        <w:rPr>
          <w:rFonts w:cs="Arial"/>
          <w:b/>
        </w:rPr>
      </w:pPr>
    </w:p>
    <w:p w:rsidR="00970FBF" w:rsidRDefault="00970FBF" w:rsidP="00970FBF">
      <w:pPr>
        <w:jc w:val="both"/>
        <w:rPr>
          <w:rFonts w:cs="Arial"/>
          <w:b/>
        </w:rPr>
      </w:pPr>
    </w:p>
    <w:p w:rsidR="00970FBF" w:rsidRDefault="00970FBF" w:rsidP="00970FBF">
      <w:pPr>
        <w:jc w:val="both"/>
        <w:rPr>
          <w:rFonts w:cs="Arial"/>
          <w:b/>
        </w:rPr>
      </w:pPr>
    </w:p>
    <w:p w:rsidR="00970FBF" w:rsidRDefault="00970FBF" w:rsidP="00970FBF">
      <w:pPr>
        <w:jc w:val="both"/>
        <w:rPr>
          <w:rFonts w:cs="Arial"/>
          <w:b/>
        </w:rPr>
      </w:pPr>
    </w:p>
    <w:p w:rsidR="00970FBF" w:rsidRDefault="00970FBF" w:rsidP="00970FBF">
      <w:pPr>
        <w:rPr>
          <w:rFonts w:ascii="Calibri" w:hAnsi="Calibri" w:cs="Arial"/>
          <w:b/>
          <w:smallCaps/>
          <w:u w:val="single"/>
        </w:rPr>
      </w:pPr>
    </w:p>
    <w:p w:rsidR="00970FBF" w:rsidRDefault="00970FBF" w:rsidP="00970FBF">
      <w:pPr>
        <w:rPr>
          <w:rFonts w:ascii="Calibri" w:hAnsi="Calibri" w:cs="Arial"/>
          <w:b/>
          <w:smallCaps/>
          <w:u w:val="single"/>
        </w:rPr>
      </w:pPr>
    </w:p>
    <w:p w:rsidR="00970FBF" w:rsidRDefault="00970FBF" w:rsidP="00970FBF">
      <w:pPr>
        <w:rPr>
          <w:rFonts w:ascii="Calibri" w:hAnsi="Calibri" w:cs="Arial"/>
          <w:b/>
          <w:smallCaps/>
          <w:u w:val="single"/>
        </w:rPr>
      </w:pPr>
    </w:p>
    <w:p w:rsidR="00970FBF" w:rsidRDefault="00970FBF" w:rsidP="00970FBF">
      <w:pPr>
        <w:rPr>
          <w:rFonts w:ascii="Calibri" w:hAnsi="Calibri" w:cs="Arial"/>
          <w:b/>
          <w:smallCaps/>
          <w:u w:val="single"/>
        </w:rPr>
      </w:pPr>
    </w:p>
    <w:p w:rsidR="00970FBF" w:rsidRDefault="00970FBF" w:rsidP="00970FBF">
      <w:pPr>
        <w:rPr>
          <w:rFonts w:ascii="Calibri" w:hAnsi="Calibri" w:cs="Arial"/>
          <w:b/>
          <w:smallCaps/>
          <w:u w:val="single"/>
        </w:rPr>
      </w:pPr>
    </w:p>
    <w:p w:rsidR="00970FBF" w:rsidRDefault="00970FBF" w:rsidP="00970FBF">
      <w:pPr>
        <w:rPr>
          <w:rFonts w:ascii="Calibri" w:hAnsi="Calibri" w:cs="Arial"/>
          <w:b/>
          <w:smallCaps/>
          <w:u w:val="single"/>
        </w:rPr>
      </w:pPr>
    </w:p>
    <w:p w:rsidR="00753871" w:rsidRDefault="00EE7569" w:rsidP="00EE7569">
      <w:pPr>
        <w:rPr>
          <w:rFonts w:cs="Arial"/>
          <w:b/>
        </w:rPr>
      </w:pPr>
      <w:r w:rsidRPr="00753871">
        <w:rPr>
          <w:rFonts w:ascii="Calibri" w:hAnsi="Calibri" w:cs="Arial"/>
        </w:rPr>
        <w:br w:type="page"/>
      </w:r>
    </w:p>
    <w:p w:rsidR="00F44FEB" w:rsidRPr="00753871" w:rsidRDefault="00F44FEB" w:rsidP="00753871">
      <w:pPr>
        <w:rPr>
          <w:rFonts w:ascii="Calibri" w:hAnsi="Calibri" w:cs="Arial"/>
          <w:b/>
          <w:smallCaps/>
          <w:u w:val="single"/>
        </w:rPr>
      </w:pPr>
      <w:r w:rsidRPr="00753871">
        <w:rPr>
          <w:rFonts w:ascii="Calibri" w:hAnsi="Calibri" w:cs="Arial"/>
          <w:b/>
          <w:smallCaps/>
          <w:u w:val="single"/>
        </w:rPr>
        <w:lastRenderedPageBreak/>
        <w:t xml:space="preserve">Dealing with Allegations against Staff </w:t>
      </w:r>
      <w:smartTag w:uri="urn:schemas-microsoft-com:office:smarttags" w:element="stockticker">
        <w:r w:rsidRPr="00753871">
          <w:rPr>
            <w:rFonts w:ascii="Calibri" w:hAnsi="Calibri" w:cs="Arial"/>
            <w:b/>
            <w:smallCaps/>
            <w:u w:val="single"/>
          </w:rPr>
          <w:t>and</w:t>
        </w:r>
      </w:smartTag>
      <w:r w:rsidRPr="00753871">
        <w:rPr>
          <w:rFonts w:ascii="Calibri" w:hAnsi="Calibri" w:cs="Arial"/>
          <w:b/>
          <w:smallCaps/>
          <w:u w:val="single"/>
        </w:rPr>
        <w:t xml:space="preserve"> Volunteers</w:t>
      </w:r>
    </w:p>
    <w:p w:rsidR="00F44FEB" w:rsidRPr="00753871" w:rsidRDefault="00F44FEB" w:rsidP="00F44FEB">
      <w:pPr>
        <w:jc w:val="both"/>
        <w:rPr>
          <w:rFonts w:ascii="Calibri" w:hAnsi="Calibri" w:cs="Arial"/>
        </w:rPr>
      </w:pPr>
      <w:r w:rsidRPr="00753871">
        <w:rPr>
          <w:rFonts w:ascii="Calibri" w:hAnsi="Calibri" w:cs="Arial"/>
        </w:rPr>
        <w:t xml:space="preserve">The expression “staff and volunteers” covers anyone working with children within the sport, whether in a paid or voluntary capacity.  Thus it includes, for example, volunteers or helpers in clubs, tournament officials, coaches, and team managers on training camps or championships. </w:t>
      </w:r>
    </w:p>
    <w:p w:rsidR="00F44FEB" w:rsidRPr="00DF4BAE"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b/>
        </w:rPr>
      </w:pPr>
      <w:r w:rsidRPr="00753871">
        <w:rPr>
          <w:rFonts w:ascii="Calibri" w:hAnsi="Calibri" w:cs="Arial"/>
          <w:b/>
        </w:rPr>
        <w:t xml:space="preserve">Allegations of Previous Abuse </w:t>
      </w:r>
    </w:p>
    <w:p w:rsidR="00F44FEB" w:rsidRPr="00DF4BAE" w:rsidRDefault="00F44FEB" w:rsidP="00F44FEB">
      <w:pPr>
        <w:jc w:val="both"/>
        <w:rPr>
          <w:rFonts w:ascii="Calibri" w:hAnsi="Calibri" w:cs="Arial"/>
        </w:rPr>
      </w:pPr>
      <w:r w:rsidRPr="00753871">
        <w:rPr>
          <w:rFonts w:ascii="Calibri" w:hAnsi="Calibri" w:cs="Arial"/>
        </w:rPr>
        <w:t xml:space="preserve">Allegations of abuse may be made a long time after the event (e.g. by an adult who was abused as a child).  These may relate to a person who is still working with children, so other children, either within or outside shooting, may be at risk from that person.  Where such an allegation is made, </w:t>
      </w:r>
      <w:r w:rsidR="000C23AD" w:rsidRPr="00DF4BAE">
        <w:rPr>
          <w:rFonts w:ascii="Calibri" w:hAnsi="Calibri" w:cs="Arial"/>
        </w:rPr>
        <w:t>DSGB</w:t>
      </w:r>
      <w:r w:rsidRPr="00DF4BAE">
        <w:rPr>
          <w:rFonts w:ascii="Calibri" w:hAnsi="Calibri" w:cs="Arial"/>
        </w:rPr>
        <w:t xml:space="preserve"> will follow the procedures outlined on page 13, and will report the matter to the </w:t>
      </w:r>
      <w:r w:rsidR="00346C50" w:rsidRPr="00DF4BAE">
        <w:rPr>
          <w:rFonts w:ascii="Calibri" w:hAnsi="Calibri" w:cs="Arial"/>
          <w:lang w:val="en-US"/>
        </w:rPr>
        <w:t>Children’s Social Care</w:t>
      </w:r>
      <w:r w:rsidR="00346C50" w:rsidRPr="00DF4BAE">
        <w:rPr>
          <w:rStyle w:val="FootnoteReference"/>
          <w:rFonts w:ascii="Calibri" w:hAnsi="Calibri" w:cs="Arial"/>
        </w:rPr>
        <w:t xml:space="preserve"> </w:t>
      </w:r>
      <w:r w:rsidRPr="00DF4BAE">
        <w:rPr>
          <w:rFonts w:ascii="Calibri" w:hAnsi="Calibri" w:cs="Arial"/>
        </w:rPr>
        <w:t xml:space="preserve"> or the Police. </w:t>
      </w:r>
    </w:p>
    <w:p w:rsidR="00F44FEB" w:rsidRPr="00DF4BAE" w:rsidRDefault="00F44FEB" w:rsidP="00F44FEB">
      <w:pPr>
        <w:jc w:val="both"/>
        <w:rPr>
          <w:rFonts w:ascii="Calibri" w:hAnsi="Calibri" w:cs="Arial"/>
          <w:sz w:val="8"/>
          <w:szCs w:val="8"/>
        </w:rPr>
      </w:pPr>
    </w:p>
    <w:p w:rsidR="00F44FEB" w:rsidRPr="00753871" w:rsidRDefault="000C23AD" w:rsidP="00F44FEB">
      <w:pPr>
        <w:jc w:val="both"/>
        <w:rPr>
          <w:rFonts w:ascii="Calibri" w:hAnsi="Calibri" w:cs="Arial"/>
        </w:rPr>
      </w:pPr>
      <w:r w:rsidRPr="00DF4BAE">
        <w:rPr>
          <w:rFonts w:ascii="Calibri" w:hAnsi="Calibri" w:cs="Arial"/>
        </w:rPr>
        <w:t>DSGB</w:t>
      </w:r>
      <w:r w:rsidR="00F44FEB" w:rsidRPr="00753871">
        <w:rPr>
          <w:rFonts w:ascii="Calibri" w:hAnsi="Calibri" w:cs="Arial"/>
        </w:rPr>
        <w:t xml:space="preserve"> will investigate any allegations of previous abuse or poor practice within the sport, and will act on the findings of any investigations by the Police or </w:t>
      </w:r>
      <w:r w:rsidR="00346C50" w:rsidRPr="00E55C9E">
        <w:rPr>
          <w:rFonts w:ascii="Calibri" w:hAnsi="Calibri" w:cs="Arial"/>
          <w:lang w:val="en-US"/>
        </w:rPr>
        <w:t>Children’s Social Care</w:t>
      </w:r>
      <w:r w:rsidR="00346C50" w:rsidRPr="00EE0957">
        <w:rPr>
          <w:rStyle w:val="FootnoteReference"/>
          <w:rFonts w:ascii="Calibri" w:hAnsi="Calibri" w:cs="Arial"/>
        </w:rPr>
        <w:t xml:space="preserve"> </w:t>
      </w:r>
      <w:r w:rsidR="00F44FEB" w:rsidRPr="00753871">
        <w:rPr>
          <w:rFonts w:ascii="Calibri" w:hAnsi="Calibri" w:cs="Arial"/>
        </w:rPr>
        <w:t xml:space="preserve">. </w:t>
      </w:r>
    </w:p>
    <w:p w:rsidR="00F44FEB" w:rsidRPr="00DF4BAE" w:rsidRDefault="00F44FEB" w:rsidP="00F44FEB">
      <w:pPr>
        <w:jc w:val="both"/>
        <w:rPr>
          <w:rFonts w:ascii="Calibri" w:hAnsi="Calibri"/>
          <w:sz w:val="10"/>
          <w:szCs w:val="10"/>
        </w:rPr>
      </w:pPr>
    </w:p>
    <w:p w:rsidR="00F44FEB" w:rsidRPr="00753871" w:rsidRDefault="00F44FEB" w:rsidP="00F44FEB">
      <w:pPr>
        <w:jc w:val="both"/>
        <w:rPr>
          <w:rFonts w:ascii="Calibri" w:hAnsi="Calibri" w:cs="Arial"/>
          <w:b/>
          <w:u w:val="single"/>
        </w:rPr>
      </w:pPr>
      <w:r w:rsidRPr="00753871">
        <w:rPr>
          <w:rFonts w:ascii="Calibri" w:hAnsi="Calibri" w:cs="Arial"/>
          <w:b/>
          <w:u w:val="single"/>
        </w:rPr>
        <w:t>Confidentiality</w:t>
      </w:r>
    </w:p>
    <w:p w:rsidR="00F44FEB" w:rsidRDefault="00F44FEB" w:rsidP="00F44FEB">
      <w:pPr>
        <w:jc w:val="both"/>
        <w:rPr>
          <w:rFonts w:ascii="Calibri" w:hAnsi="Calibri" w:cs="Arial"/>
        </w:rPr>
      </w:pPr>
      <w:r w:rsidRPr="00753871">
        <w:rPr>
          <w:rFonts w:ascii="Calibri" w:hAnsi="Calibri" w:cs="Arial"/>
        </w:rPr>
        <w:t>Every effort must be made to ensure that confidentiality is maintained for all concerned.  Information should be handled and disseminated on a “need-to-know” basis only.  This covers the following personnel:</w:t>
      </w:r>
    </w:p>
    <w:p w:rsidR="00E7224A" w:rsidRPr="00E7224A" w:rsidRDefault="00E7224A" w:rsidP="00F44FEB">
      <w:pPr>
        <w:jc w:val="both"/>
        <w:rPr>
          <w:rFonts w:ascii="Calibri" w:hAnsi="Calibri" w:cs="Arial"/>
          <w:sz w:val="10"/>
          <w:szCs w:val="10"/>
        </w:rPr>
      </w:pPr>
    </w:p>
    <w:p w:rsidR="00F44FEB" w:rsidRPr="00753871" w:rsidRDefault="00F44FEB" w:rsidP="00F44FEB">
      <w:pPr>
        <w:numPr>
          <w:ilvl w:val="0"/>
          <w:numId w:val="21"/>
        </w:numPr>
        <w:jc w:val="both"/>
        <w:rPr>
          <w:rFonts w:ascii="Calibri" w:hAnsi="Calibri" w:cs="Arial"/>
        </w:rPr>
      </w:pPr>
      <w:r w:rsidRPr="00753871">
        <w:rPr>
          <w:rFonts w:ascii="Calibri" w:hAnsi="Calibri" w:cs="Arial"/>
        </w:rPr>
        <w:t xml:space="preserve">The person making the allegation. </w:t>
      </w:r>
    </w:p>
    <w:p w:rsidR="00F44FEB" w:rsidRPr="00753871" w:rsidRDefault="00F44FEB" w:rsidP="00F44FEB">
      <w:pPr>
        <w:numPr>
          <w:ilvl w:val="0"/>
          <w:numId w:val="21"/>
        </w:numPr>
        <w:jc w:val="both"/>
        <w:rPr>
          <w:rFonts w:ascii="Calibri" w:hAnsi="Calibri" w:cs="Arial"/>
        </w:rPr>
      </w:pPr>
      <w:r w:rsidRPr="00753871">
        <w:rPr>
          <w:rFonts w:ascii="Calibri" w:hAnsi="Calibri" w:cs="Arial"/>
        </w:rPr>
        <w:t xml:space="preserve">The parents of the person who is alleged to have been abused. </w:t>
      </w:r>
    </w:p>
    <w:p w:rsidR="00F44FEB" w:rsidRPr="00753871" w:rsidRDefault="00F44FEB" w:rsidP="00F44FEB">
      <w:pPr>
        <w:numPr>
          <w:ilvl w:val="0"/>
          <w:numId w:val="21"/>
        </w:numPr>
        <w:jc w:val="both"/>
        <w:rPr>
          <w:rFonts w:ascii="Calibri" w:hAnsi="Calibri" w:cs="Arial"/>
        </w:rPr>
      </w:pPr>
      <w:r w:rsidRPr="00753871">
        <w:rPr>
          <w:rFonts w:ascii="Calibri" w:hAnsi="Calibri" w:cs="Arial"/>
        </w:rPr>
        <w:t>The alleged abuser (and his/her parents if he/she is a child).</w:t>
      </w:r>
    </w:p>
    <w:p w:rsidR="00F44FEB" w:rsidRPr="00753871" w:rsidRDefault="00F44FEB" w:rsidP="00F44FEB">
      <w:pPr>
        <w:numPr>
          <w:ilvl w:val="0"/>
          <w:numId w:val="21"/>
        </w:numPr>
        <w:jc w:val="both"/>
        <w:rPr>
          <w:rFonts w:ascii="Calibri" w:hAnsi="Calibri" w:cs="Arial"/>
        </w:rPr>
      </w:pPr>
      <w:r w:rsidRPr="00753871">
        <w:rPr>
          <w:rFonts w:ascii="Calibri" w:hAnsi="Calibri" w:cs="Arial"/>
        </w:rPr>
        <w:t xml:space="preserve">Anyone who is retained by the alleged abuser to represent his/her interests (e.g. a lawyer, or a lay representative in disciplinary proceedings) </w:t>
      </w:r>
    </w:p>
    <w:p w:rsidR="006A7E77" w:rsidRPr="006A7E77" w:rsidRDefault="006A7E77" w:rsidP="00F44FEB">
      <w:pPr>
        <w:numPr>
          <w:ilvl w:val="0"/>
          <w:numId w:val="21"/>
        </w:numPr>
        <w:jc w:val="both"/>
        <w:rPr>
          <w:rFonts w:ascii="Calibri" w:hAnsi="Calibri" w:cs="Arial"/>
        </w:rPr>
      </w:pPr>
      <w:r w:rsidRPr="006A7E77">
        <w:rPr>
          <w:rFonts w:ascii="Calibri" w:hAnsi="Calibri" w:cs="Arial"/>
          <w:lang w:val="en-US"/>
        </w:rPr>
        <w:t>Children’s Social Care</w:t>
      </w:r>
      <w:r w:rsidRPr="00FD0613">
        <w:rPr>
          <w:rFonts w:ascii="Calibri" w:hAnsi="Calibri" w:cs="Arial"/>
          <w:sz w:val="21"/>
          <w:szCs w:val="21"/>
          <w:lang w:val="en-US"/>
        </w:rPr>
        <w:t xml:space="preserve"> </w:t>
      </w:r>
    </w:p>
    <w:p w:rsidR="00F44FEB" w:rsidRPr="00753871" w:rsidRDefault="00F44FEB" w:rsidP="00F44FEB">
      <w:pPr>
        <w:numPr>
          <w:ilvl w:val="0"/>
          <w:numId w:val="21"/>
        </w:numPr>
        <w:jc w:val="both"/>
        <w:rPr>
          <w:rFonts w:ascii="Calibri" w:hAnsi="Calibri" w:cs="Arial"/>
        </w:rPr>
      </w:pPr>
      <w:r w:rsidRPr="00753871">
        <w:rPr>
          <w:rFonts w:ascii="Calibri" w:hAnsi="Calibri" w:cs="Arial"/>
        </w:rPr>
        <w:t>Police</w:t>
      </w:r>
    </w:p>
    <w:p w:rsidR="00F44FEB" w:rsidRPr="00753871" w:rsidRDefault="00F44FEB" w:rsidP="00F44FEB">
      <w:pPr>
        <w:numPr>
          <w:ilvl w:val="0"/>
          <w:numId w:val="21"/>
        </w:numPr>
        <w:jc w:val="both"/>
        <w:rPr>
          <w:rFonts w:ascii="Calibri" w:hAnsi="Calibri" w:cs="Arial"/>
        </w:rPr>
      </w:pPr>
      <w:r w:rsidRPr="00753871">
        <w:rPr>
          <w:rFonts w:ascii="Calibri" w:hAnsi="Calibri" w:cs="Arial"/>
        </w:rPr>
        <w:t xml:space="preserve">The </w:t>
      </w:r>
      <w:smartTag w:uri="urn:schemas-microsoft-com:office:smarttags" w:element="stockticker">
        <w:r w:rsidRPr="00753871">
          <w:rPr>
            <w:rFonts w:ascii="Calibri" w:hAnsi="Calibri" w:cs="Arial"/>
          </w:rPr>
          <w:t>CPO</w:t>
        </w:r>
      </w:smartTag>
      <w:r w:rsidRPr="00753871">
        <w:rPr>
          <w:rFonts w:ascii="Calibri" w:hAnsi="Calibri" w:cs="Arial"/>
        </w:rPr>
        <w:t xml:space="preserve"> to whom the incident was initially reported. </w:t>
      </w:r>
    </w:p>
    <w:p w:rsidR="00F44FEB" w:rsidRPr="00753871" w:rsidRDefault="00F44FEB" w:rsidP="00F44FEB">
      <w:pPr>
        <w:numPr>
          <w:ilvl w:val="0"/>
          <w:numId w:val="21"/>
        </w:numPr>
        <w:jc w:val="both"/>
        <w:rPr>
          <w:rFonts w:ascii="Calibri" w:hAnsi="Calibri" w:cs="Arial"/>
        </w:rPr>
      </w:pPr>
      <w:r w:rsidRPr="00753871">
        <w:rPr>
          <w:rFonts w:ascii="Calibri" w:hAnsi="Calibri" w:cs="Arial"/>
        </w:rPr>
        <w:t xml:space="preserve">The </w:t>
      </w:r>
      <w:r w:rsidR="00DF4BAE">
        <w:rPr>
          <w:rFonts w:ascii="Calibri" w:hAnsi="Calibri" w:cs="Arial"/>
        </w:rPr>
        <w:t>Organisation</w:t>
      </w:r>
      <w:r w:rsidRPr="00753871">
        <w:rPr>
          <w:rFonts w:ascii="Calibri" w:hAnsi="Calibri" w:cs="Arial"/>
        </w:rPr>
        <w:t xml:space="preserve"> </w:t>
      </w:r>
      <w:smartTag w:uri="urn:schemas-microsoft-com:office:smarttags" w:element="stockticker">
        <w:r w:rsidRPr="00753871">
          <w:rPr>
            <w:rFonts w:ascii="Calibri" w:hAnsi="Calibri" w:cs="Arial"/>
          </w:rPr>
          <w:t>CPO</w:t>
        </w:r>
      </w:smartTag>
      <w:r w:rsidRPr="00753871">
        <w:rPr>
          <w:rFonts w:ascii="Calibri" w:hAnsi="Calibri" w:cs="Arial"/>
        </w:rPr>
        <w:t xml:space="preserve"> and members of the CPP.</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All information about an incident must be stored in a secure place with access restricted to designated people.  It must be dealt with in accordance with data protection regulations (these require that information is accurate, regularly up-dated, </w:t>
      </w:r>
      <w:proofErr w:type="gramStart"/>
      <w:r w:rsidRPr="00753871">
        <w:rPr>
          <w:rFonts w:ascii="Calibri" w:hAnsi="Calibri" w:cs="Arial"/>
        </w:rPr>
        <w:t>relevant</w:t>
      </w:r>
      <w:proofErr w:type="gramEnd"/>
      <w:r w:rsidRPr="00753871">
        <w:rPr>
          <w:rFonts w:ascii="Calibri" w:hAnsi="Calibri" w:cs="Arial"/>
        </w:rPr>
        <w:t xml:space="preserve"> and secure).  The security requirement means that such information must </w:t>
      </w:r>
      <w:r w:rsidRPr="00753871">
        <w:rPr>
          <w:rFonts w:ascii="Calibri" w:hAnsi="Calibri" w:cs="Arial"/>
          <w:u w:val="single"/>
        </w:rPr>
        <w:t>not</w:t>
      </w:r>
      <w:r w:rsidRPr="00753871">
        <w:rPr>
          <w:rFonts w:ascii="Calibri" w:hAnsi="Calibri" w:cs="Arial"/>
        </w:rPr>
        <w:t xml:space="preserve"> be communicated via e-mail or text-message, </w:t>
      </w:r>
      <w:proofErr w:type="gramStart"/>
      <w:r w:rsidRPr="00753871">
        <w:rPr>
          <w:rFonts w:ascii="Calibri" w:hAnsi="Calibri" w:cs="Arial"/>
        </w:rPr>
        <w:t>nor</w:t>
      </w:r>
      <w:proofErr w:type="gramEnd"/>
      <w:r w:rsidRPr="00753871">
        <w:rPr>
          <w:rFonts w:ascii="Calibri" w:hAnsi="Calibri" w:cs="Arial"/>
        </w:rPr>
        <w:t xml:space="preserve"> in messages left on telephone answering services.  All communications sent by post must be clearly marked “Strictly confidential, to be opened by addressee only”.</w:t>
      </w:r>
    </w:p>
    <w:p w:rsidR="00F44FEB" w:rsidRPr="00DF4BAE" w:rsidRDefault="00F44FEB" w:rsidP="00F44FEB">
      <w:pPr>
        <w:jc w:val="both"/>
        <w:rPr>
          <w:rFonts w:ascii="Calibri" w:hAnsi="Calibri"/>
          <w:sz w:val="10"/>
          <w:szCs w:val="10"/>
        </w:rPr>
      </w:pPr>
    </w:p>
    <w:p w:rsidR="00F44FEB" w:rsidRPr="00753871" w:rsidRDefault="00F44FEB" w:rsidP="00F44FEB">
      <w:pPr>
        <w:jc w:val="both"/>
        <w:rPr>
          <w:rFonts w:ascii="Calibri" w:hAnsi="Calibri" w:cs="Arial"/>
          <w:b/>
          <w:u w:val="single"/>
        </w:rPr>
      </w:pPr>
      <w:r w:rsidRPr="00753871">
        <w:rPr>
          <w:rFonts w:ascii="Calibri" w:hAnsi="Calibri" w:cs="Arial"/>
          <w:b/>
          <w:u w:val="single"/>
        </w:rPr>
        <w:t>Investigation of Suspected Abuse</w:t>
      </w:r>
    </w:p>
    <w:p w:rsidR="00F44FEB" w:rsidRDefault="00F44FEB" w:rsidP="00F44FEB">
      <w:pPr>
        <w:jc w:val="both"/>
        <w:rPr>
          <w:rFonts w:ascii="Calibri" w:hAnsi="Calibri" w:cs="Arial"/>
        </w:rPr>
      </w:pPr>
      <w:r w:rsidRPr="00753871">
        <w:rPr>
          <w:rFonts w:ascii="Calibri" w:hAnsi="Calibri" w:cs="Arial"/>
        </w:rPr>
        <w:t>Where there is an allegation of abuse against a member of staff or a volunteer, there may be three types of investigation leading to one or more hearing(s) before tribunals:</w:t>
      </w:r>
    </w:p>
    <w:p w:rsidR="00E7224A" w:rsidRPr="00E7224A" w:rsidRDefault="00E7224A" w:rsidP="00F44FEB">
      <w:pPr>
        <w:jc w:val="both"/>
        <w:rPr>
          <w:rFonts w:ascii="Calibri" w:hAnsi="Calibri" w:cs="Arial"/>
          <w:sz w:val="10"/>
          <w:szCs w:val="10"/>
        </w:rPr>
      </w:pPr>
    </w:p>
    <w:p w:rsidR="00F44FEB" w:rsidRPr="00753871" w:rsidRDefault="00F44FEB" w:rsidP="00F44FEB">
      <w:pPr>
        <w:numPr>
          <w:ilvl w:val="0"/>
          <w:numId w:val="20"/>
        </w:numPr>
        <w:jc w:val="both"/>
        <w:rPr>
          <w:rFonts w:ascii="Calibri" w:hAnsi="Calibri" w:cs="Arial"/>
        </w:rPr>
      </w:pPr>
      <w:r w:rsidRPr="00753871">
        <w:rPr>
          <w:rFonts w:ascii="Calibri" w:hAnsi="Calibri" w:cs="Arial"/>
        </w:rPr>
        <w:t>Criminal, by the Police, leading to prosecution in the Magistrates’ or Crown Court.</w:t>
      </w:r>
    </w:p>
    <w:p w:rsidR="00F44FEB" w:rsidRPr="00753871" w:rsidRDefault="00F44FEB" w:rsidP="00F44FEB">
      <w:pPr>
        <w:numPr>
          <w:ilvl w:val="0"/>
          <w:numId w:val="20"/>
        </w:numPr>
        <w:jc w:val="both"/>
        <w:rPr>
          <w:rFonts w:ascii="Calibri" w:hAnsi="Calibri" w:cs="Arial"/>
        </w:rPr>
      </w:pPr>
      <w:r w:rsidRPr="00753871">
        <w:rPr>
          <w:rFonts w:ascii="Calibri" w:hAnsi="Calibri" w:cs="Arial"/>
        </w:rPr>
        <w:t xml:space="preserve">Child protection, by the </w:t>
      </w:r>
      <w:r w:rsidR="00346C50" w:rsidRPr="00E55C9E">
        <w:rPr>
          <w:rFonts w:ascii="Calibri" w:hAnsi="Calibri" w:cs="Arial"/>
          <w:lang w:val="en-US"/>
        </w:rPr>
        <w:t>Children’s Social Care</w:t>
      </w:r>
      <w:r w:rsidR="00346C50" w:rsidRPr="00EE0957">
        <w:rPr>
          <w:rStyle w:val="FootnoteReference"/>
          <w:rFonts w:ascii="Calibri" w:hAnsi="Calibri" w:cs="Arial"/>
        </w:rPr>
        <w:t xml:space="preserve"> </w:t>
      </w:r>
      <w:r w:rsidRPr="00753871">
        <w:rPr>
          <w:rFonts w:ascii="Calibri" w:hAnsi="Calibri" w:cs="Arial"/>
        </w:rPr>
        <w:t>, leading to measures to prevent further abuse.</w:t>
      </w:r>
    </w:p>
    <w:p w:rsidR="00F44FEB" w:rsidRDefault="00F44FEB" w:rsidP="00F44FEB">
      <w:pPr>
        <w:numPr>
          <w:ilvl w:val="0"/>
          <w:numId w:val="20"/>
        </w:numPr>
        <w:jc w:val="both"/>
        <w:rPr>
          <w:rFonts w:ascii="Calibri" w:hAnsi="Calibri" w:cs="Arial"/>
        </w:rPr>
      </w:pPr>
      <w:r w:rsidRPr="00753871">
        <w:rPr>
          <w:rFonts w:ascii="Calibri" w:hAnsi="Calibri" w:cs="Arial"/>
        </w:rPr>
        <w:t xml:space="preserve">Disciplinary or misconduct, by the appropriate shooting organisation(s), leading to disciplinary proceedings. </w:t>
      </w:r>
    </w:p>
    <w:p w:rsidR="00E7224A" w:rsidRPr="00E7224A" w:rsidRDefault="00E7224A" w:rsidP="00E7224A">
      <w:pPr>
        <w:jc w:val="both"/>
        <w:rPr>
          <w:rFonts w:ascii="Calibri" w:hAnsi="Calibri" w:cs="Arial"/>
          <w:sz w:val="10"/>
          <w:szCs w:val="10"/>
        </w:rPr>
      </w:pPr>
    </w:p>
    <w:p w:rsidR="00F44FEB" w:rsidRPr="00753871" w:rsidRDefault="00F44FEB" w:rsidP="00753871">
      <w:pPr>
        <w:rPr>
          <w:rFonts w:ascii="Calibri" w:hAnsi="Calibri"/>
        </w:rPr>
      </w:pPr>
      <w:r w:rsidRPr="00753871">
        <w:rPr>
          <w:rFonts w:ascii="Calibri" w:hAnsi="Calibri"/>
        </w:rPr>
        <w:t xml:space="preserve">Civil proceedings seeking damages (i.e. financial compensation) may also be initiated by the victim of the </w:t>
      </w:r>
      <w:proofErr w:type="gramStart"/>
      <w:r w:rsidRPr="00753871">
        <w:rPr>
          <w:rFonts w:ascii="Calibri" w:hAnsi="Calibri"/>
        </w:rPr>
        <w:t>abuse,</w:t>
      </w:r>
      <w:proofErr w:type="gramEnd"/>
      <w:r w:rsidRPr="00753871">
        <w:rPr>
          <w:rFonts w:ascii="Calibri" w:hAnsi="Calibri"/>
        </w:rPr>
        <w:t xml:space="preserve"> or by his/her parents/guardians if he/she is a minor.</w:t>
      </w:r>
    </w:p>
    <w:p w:rsidR="00F44FEB" w:rsidRPr="00E7224A" w:rsidRDefault="00F44FEB" w:rsidP="00753871">
      <w:pPr>
        <w:rPr>
          <w:rFonts w:ascii="Calibri" w:hAnsi="Calibri"/>
          <w:sz w:val="10"/>
          <w:szCs w:val="10"/>
        </w:rPr>
      </w:pPr>
    </w:p>
    <w:p w:rsidR="00DF4BAE" w:rsidRPr="00DF4BAE" w:rsidRDefault="00F44FEB" w:rsidP="00DF4BAE">
      <w:pPr>
        <w:pStyle w:val="NoSpacing"/>
        <w:rPr>
          <w:rFonts w:ascii="Calibri" w:hAnsi="Calibri"/>
        </w:rPr>
      </w:pPr>
      <w:r w:rsidRPr="00DF4BAE">
        <w:rPr>
          <w:rFonts w:ascii="Calibri" w:hAnsi="Calibri"/>
        </w:rPr>
        <w:t xml:space="preserve">The results of investigations by the Police and </w:t>
      </w:r>
      <w:r w:rsidR="006A7E77" w:rsidRPr="00DF4BAE">
        <w:rPr>
          <w:rFonts w:ascii="Calibri" w:hAnsi="Calibri" w:cs="Arial"/>
          <w:lang w:val="en-US"/>
        </w:rPr>
        <w:t>Children’s Social Care</w:t>
      </w:r>
      <w:r w:rsidR="006A7E77" w:rsidRPr="00DF4BAE">
        <w:rPr>
          <w:rFonts w:ascii="Calibri" w:hAnsi="Calibri" w:cs="Arial"/>
          <w:sz w:val="21"/>
          <w:szCs w:val="21"/>
          <w:lang w:val="en-US"/>
        </w:rPr>
        <w:t xml:space="preserve"> </w:t>
      </w:r>
      <w:r w:rsidRPr="00DF4BAE">
        <w:rPr>
          <w:rFonts w:ascii="Calibri" w:hAnsi="Calibri"/>
        </w:rPr>
        <w:t xml:space="preserve">may well influence </w:t>
      </w:r>
      <w:r w:rsidR="000C23AD" w:rsidRPr="00DF4BAE">
        <w:rPr>
          <w:rFonts w:ascii="Calibri" w:hAnsi="Calibri"/>
          <w:i/>
        </w:rPr>
        <w:t>DSGB</w:t>
      </w:r>
      <w:r w:rsidRPr="00DF4BAE">
        <w:rPr>
          <w:rFonts w:ascii="Calibri" w:hAnsi="Calibri"/>
        </w:rPr>
        <w:t>’s disciplinary investigation, but not necessarily.</w:t>
      </w:r>
    </w:p>
    <w:p w:rsidR="00F44FEB" w:rsidRPr="00DF4BAE" w:rsidRDefault="00F44FEB" w:rsidP="00DF4BAE">
      <w:pPr>
        <w:pStyle w:val="NoSpacing"/>
        <w:rPr>
          <w:rFonts w:ascii="Calibri" w:hAnsi="Calibri"/>
        </w:rPr>
      </w:pPr>
      <w:r w:rsidRPr="00DF4BAE">
        <w:rPr>
          <w:rFonts w:ascii="Calibri" w:hAnsi="Calibri"/>
        </w:rPr>
        <w:t xml:space="preserve">Further information on the potential actions of </w:t>
      </w:r>
      <w:r w:rsidR="00346C50" w:rsidRPr="00DF4BAE">
        <w:rPr>
          <w:rFonts w:ascii="Calibri" w:hAnsi="Calibri" w:cs="Arial"/>
          <w:lang w:val="en-US"/>
        </w:rPr>
        <w:t>Children’s Social Care</w:t>
      </w:r>
      <w:r w:rsidR="00346C50" w:rsidRPr="00DF4BAE">
        <w:rPr>
          <w:rStyle w:val="FootnoteReference"/>
          <w:rFonts w:ascii="Calibri" w:hAnsi="Calibri" w:cs="Arial"/>
        </w:rPr>
        <w:t xml:space="preserve"> </w:t>
      </w:r>
      <w:r w:rsidRPr="00DF4BAE">
        <w:rPr>
          <w:rFonts w:ascii="Calibri" w:hAnsi="Calibri"/>
        </w:rPr>
        <w:t xml:space="preserve"> may be found in the local LSCB guidelines</w:t>
      </w:r>
      <w:r w:rsidRPr="00DF4BAE">
        <w:rPr>
          <w:rStyle w:val="FootnoteReference"/>
          <w:rFonts w:ascii="Calibri" w:hAnsi="Calibri" w:cs="Arial"/>
        </w:rPr>
        <w:footnoteReference w:id="7"/>
      </w:r>
      <w:r w:rsidRPr="00DF4BAE">
        <w:rPr>
          <w:rFonts w:ascii="Calibri" w:hAnsi="Calibri"/>
        </w:rPr>
        <w:t>.</w:t>
      </w:r>
    </w:p>
    <w:p w:rsidR="00F44FEB" w:rsidRPr="00753871" w:rsidRDefault="00F44FEB" w:rsidP="00F44FEB">
      <w:pPr>
        <w:jc w:val="both"/>
        <w:rPr>
          <w:rFonts w:ascii="Calibri" w:hAnsi="Calibri" w:cs="Arial"/>
          <w:b/>
        </w:rPr>
      </w:pPr>
      <w:r w:rsidRPr="00753871">
        <w:rPr>
          <w:rFonts w:ascii="Calibri" w:hAnsi="Calibri" w:cs="Arial"/>
          <w:b/>
        </w:rPr>
        <w:lastRenderedPageBreak/>
        <w:t xml:space="preserve">Action if Abuse is </w:t>
      </w:r>
      <w:proofErr w:type="gramStart"/>
      <w:r w:rsidRPr="00753871">
        <w:rPr>
          <w:rFonts w:ascii="Calibri" w:hAnsi="Calibri" w:cs="Arial"/>
          <w:b/>
        </w:rPr>
        <w:t>Suspected</w:t>
      </w:r>
      <w:proofErr w:type="gramEnd"/>
      <w:r w:rsidRPr="00753871">
        <w:rPr>
          <w:rFonts w:ascii="Calibri" w:hAnsi="Calibri" w:cs="Arial"/>
          <w:b/>
        </w:rPr>
        <w:t xml:space="preserve"> </w:t>
      </w:r>
    </w:p>
    <w:p w:rsidR="00F44FEB" w:rsidRPr="00753871" w:rsidRDefault="00F44FEB" w:rsidP="00F44FEB">
      <w:pPr>
        <w:jc w:val="both"/>
        <w:rPr>
          <w:rFonts w:ascii="Calibri" w:hAnsi="Calibri" w:cs="Arial"/>
          <w:i/>
        </w:rPr>
      </w:pPr>
      <w:r w:rsidRPr="00753871">
        <w:rPr>
          <w:rFonts w:ascii="Calibri" w:hAnsi="Calibri" w:cs="Arial"/>
          <w:i/>
        </w:rPr>
        <w:t>(See also page 13 and the flow-charts on pages 14 and 15)</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Any suspicion that a child has been abused by either a member of staff or a volunteer should be reported first to the </w:t>
      </w:r>
      <w:smartTag w:uri="urn:schemas-microsoft-com:office:smarttags" w:element="stockticker">
        <w:r w:rsidRPr="00753871">
          <w:rPr>
            <w:rFonts w:ascii="Calibri" w:hAnsi="Calibri" w:cs="Arial"/>
          </w:rPr>
          <w:t>CPO</w:t>
        </w:r>
      </w:smartTag>
      <w:r w:rsidRPr="00753871">
        <w:rPr>
          <w:rFonts w:ascii="Calibri" w:hAnsi="Calibri" w:cs="Arial"/>
        </w:rPr>
        <w:t xml:space="preserve"> of the organisation for whom the suspected person is working.  The </w:t>
      </w:r>
      <w:smartTag w:uri="urn:schemas-microsoft-com:office:smarttags" w:element="stockticker">
        <w:r w:rsidRPr="00753871">
          <w:rPr>
            <w:rFonts w:ascii="Calibri" w:hAnsi="Calibri" w:cs="Arial"/>
          </w:rPr>
          <w:t>CPO</w:t>
        </w:r>
      </w:smartTag>
      <w:r w:rsidRPr="00753871">
        <w:rPr>
          <w:rFonts w:ascii="Calibri" w:hAnsi="Calibri" w:cs="Arial"/>
        </w:rPr>
        <w:t xml:space="preserve"> will take such steps as are necessary to ensure the safety (within the shooting environment) of the child in question, and of any other child who may be at risk. </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The </w:t>
      </w:r>
      <w:smartTag w:uri="urn:schemas-microsoft-com:office:smarttags" w:element="stockticker">
        <w:r w:rsidRPr="00753871">
          <w:rPr>
            <w:rFonts w:ascii="Calibri" w:hAnsi="Calibri" w:cs="Arial"/>
          </w:rPr>
          <w:t>CPO</w:t>
        </w:r>
      </w:smartTag>
      <w:r w:rsidRPr="00753871">
        <w:rPr>
          <w:rFonts w:ascii="Calibri" w:hAnsi="Calibri" w:cs="Arial"/>
        </w:rPr>
        <w:t xml:space="preserve"> will refer the allegation to the local </w:t>
      </w:r>
      <w:r w:rsidR="006A7E77" w:rsidRPr="006A7E77">
        <w:rPr>
          <w:rFonts w:ascii="Calibri" w:hAnsi="Calibri" w:cs="Arial"/>
          <w:lang w:val="en-US"/>
        </w:rPr>
        <w:t>Children’s Social Care</w:t>
      </w:r>
      <w:r w:rsidRPr="00753871">
        <w:rPr>
          <w:rFonts w:ascii="Calibri" w:hAnsi="Calibri" w:cs="Arial"/>
        </w:rPr>
        <w:t xml:space="preserve">, who may involve the Police.  The </w:t>
      </w:r>
      <w:smartTag w:uri="urn:schemas-microsoft-com:office:smarttags" w:element="stockticker">
        <w:r w:rsidRPr="00753871">
          <w:rPr>
            <w:rFonts w:ascii="Calibri" w:hAnsi="Calibri" w:cs="Arial"/>
          </w:rPr>
          <w:t>CPO</w:t>
        </w:r>
      </w:smartTag>
      <w:r w:rsidRPr="00753871">
        <w:rPr>
          <w:rFonts w:ascii="Calibri" w:hAnsi="Calibri" w:cs="Arial"/>
        </w:rPr>
        <w:t xml:space="preserve"> should go directly to the Police if it is out of office hours. </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The parents or carers of the child will be contacted as soon as possible, in accordance with whatever advice the </w:t>
      </w:r>
      <w:r w:rsidR="00EE7569">
        <w:rPr>
          <w:rFonts w:ascii="Calibri" w:hAnsi="Calibri" w:cs="Arial"/>
        </w:rPr>
        <w:t>Children’s</w:t>
      </w:r>
      <w:r w:rsidR="00F8654A">
        <w:rPr>
          <w:rFonts w:ascii="Calibri" w:hAnsi="Calibri" w:cs="Arial"/>
        </w:rPr>
        <w:t xml:space="preserve"> Social Care</w:t>
      </w:r>
      <w:r w:rsidRPr="00753871">
        <w:rPr>
          <w:rFonts w:ascii="Calibri" w:hAnsi="Calibri" w:cs="Arial"/>
        </w:rPr>
        <w:t xml:space="preserve"> may give – </w:t>
      </w:r>
      <w:r w:rsidR="004847F4">
        <w:rPr>
          <w:rFonts w:ascii="Calibri" w:hAnsi="Calibri" w:cs="Arial"/>
        </w:rPr>
        <w:t>unless the parent/carer is implicated in the allegation</w:t>
      </w:r>
      <w:r w:rsidRPr="00753871">
        <w:rPr>
          <w:rFonts w:ascii="Calibri" w:hAnsi="Calibri" w:cs="Arial"/>
        </w:rPr>
        <w:t xml:space="preserve">. </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The </w:t>
      </w:r>
      <w:r w:rsidR="006A7E77" w:rsidRPr="006A7E77">
        <w:rPr>
          <w:rFonts w:ascii="Calibri" w:hAnsi="Calibri" w:cs="Arial"/>
          <w:lang w:val="en-US"/>
        </w:rPr>
        <w:t>Children’s Social Care</w:t>
      </w:r>
      <w:r w:rsidR="006A7E77" w:rsidRPr="00FD0613">
        <w:rPr>
          <w:rFonts w:ascii="Calibri" w:hAnsi="Calibri" w:cs="Arial"/>
          <w:sz w:val="21"/>
          <w:szCs w:val="21"/>
          <w:lang w:val="en-US"/>
        </w:rPr>
        <w:t xml:space="preserve"> </w:t>
      </w:r>
      <w:r w:rsidRPr="00753871">
        <w:rPr>
          <w:rFonts w:ascii="Calibri" w:hAnsi="Calibri" w:cs="Arial"/>
        </w:rPr>
        <w:t xml:space="preserve">will also </w:t>
      </w:r>
      <w:proofErr w:type="gramStart"/>
      <w:r w:rsidRPr="00753871">
        <w:rPr>
          <w:rFonts w:ascii="Calibri" w:hAnsi="Calibri" w:cs="Arial"/>
        </w:rPr>
        <w:t>advise</w:t>
      </w:r>
      <w:proofErr w:type="gramEnd"/>
      <w:r w:rsidRPr="00753871">
        <w:rPr>
          <w:rFonts w:ascii="Calibri" w:hAnsi="Calibri" w:cs="Arial"/>
        </w:rPr>
        <w:t xml:space="preserve"> on who should approach the alleged </w:t>
      </w:r>
      <w:proofErr w:type="spellStart"/>
      <w:r w:rsidRPr="00753871">
        <w:rPr>
          <w:rFonts w:ascii="Calibri" w:hAnsi="Calibri" w:cs="Arial"/>
        </w:rPr>
        <w:t>abuser</w:t>
      </w:r>
      <w:proofErr w:type="spellEnd"/>
      <w:r w:rsidRPr="00753871">
        <w:rPr>
          <w:rFonts w:ascii="Calibri" w:hAnsi="Calibri" w:cs="Arial"/>
        </w:rPr>
        <w:t>.</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The </w:t>
      </w:r>
      <w:smartTag w:uri="urn:schemas-microsoft-com:office:smarttags" w:element="stockticker">
        <w:r w:rsidRPr="00753871">
          <w:rPr>
            <w:rFonts w:ascii="Calibri" w:hAnsi="Calibri" w:cs="Arial"/>
          </w:rPr>
          <w:t>CPO</w:t>
        </w:r>
      </w:smartTag>
      <w:r w:rsidRPr="00753871">
        <w:rPr>
          <w:rFonts w:ascii="Calibri" w:hAnsi="Calibri" w:cs="Arial"/>
        </w:rPr>
        <w:t xml:space="preserve"> should also notify </w:t>
      </w:r>
      <w:r w:rsidR="000C23AD">
        <w:rPr>
          <w:rFonts w:ascii="Calibri" w:hAnsi="Calibri" w:cs="Arial"/>
          <w:i/>
        </w:rPr>
        <w:t>DSGB</w:t>
      </w:r>
      <w:r w:rsidRPr="00753871">
        <w:rPr>
          <w:rFonts w:ascii="Calibri" w:hAnsi="Calibri" w:cs="Arial"/>
        </w:rPr>
        <w:t xml:space="preserve">’s CPP via the National </w:t>
      </w:r>
      <w:smartTag w:uri="urn:schemas-microsoft-com:office:smarttags" w:element="stockticker">
        <w:r w:rsidRPr="00753871">
          <w:rPr>
            <w:rFonts w:ascii="Calibri" w:hAnsi="Calibri" w:cs="Arial"/>
          </w:rPr>
          <w:t>CPO</w:t>
        </w:r>
      </w:smartTag>
      <w:r w:rsidRPr="00753871">
        <w:rPr>
          <w:rFonts w:ascii="Calibri" w:hAnsi="Calibri" w:cs="Arial"/>
        </w:rPr>
        <w:t xml:space="preserve">, and liaise with the local authority’s </w:t>
      </w:r>
      <w:smartTag w:uri="urn:schemas-microsoft-com:office:smarttags" w:element="stockticker">
        <w:r w:rsidRPr="00753871">
          <w:rPr>
            <w:rFonts w:ascii="Calibri" w:hAnsi="Calibri" w:cs="Arial"/>
          </w:rPr>
          <w:t>CPO</w:t>
        </w:r>
      </w:smartTag>
      <w:r w:rsidRPr="00753871">
        <w:rPr>
          <w:rFonts w:ascii="Calibri" w:hAnsi="Calibri" w:cs="Arial"/>
        </w:rPr>
        <w:t xml:space="preserve">, who will decide who should deal with any media enquiries. </w:t>
      </w:r>
    </w:p>
    <w:p w:rsidR="00F44FEB" w:rsidRPr="00E7224A"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 xml:space="preserve">If the </w:t>
      </w:r>
      <w:r w:rsidR="00DF4BAE">
        <w:rPr>
          <w:rFonts w:ascii="Calibri" w:hAnsi="Calibri" w:cs="Arial"/>
        </w:rPr>
        <w:t>Organisation</w:t>
      </w:r>
      <w:r w:rsidRPr="00753871">
        <w:rPr>
          <w:rFonts w:ascii="Calibri" w:hAnsi="Calibri" w:cs="Arial"/>
        </w:rPr>
        <w:t xml:space="preserve"> </w:t>
      </w:r>
      <w:smartTag w:uri="urn:schemas-microsoft-com:office:smarttags" w:element="stockticker">
        <w:r w:rsidRPr="00753871">
          <w:rPr>
            <w:rFonts w:ascii="Calibri" w:hAnsi="Calibri" w:cs="Arial"/>
          </w:rPr>
          <w:t>CPO</w:t>
        </w:r>
      </w:smartTag>
      <w:r w:rsidRPr="00753871">
        <w:rPr>
          <w:rFonts w:ascii="Calibri" w:hAnsi="Calibri" w:cs="Arial"/>
        </w:rPr>
        <w:t xml:space="preserve"> him/herself is the subject of the suspicion/allegation, the report must be made directly to the CPP, the members of which are then responsible for taking the action outlined above. </w:t>
      </w:r>
    </w:p>
    <w:p w:rsidR="00F44FEB" w:rsidRPr="00E7224A" w:rsidRDefault="00F44FEB" w:rsidP="00F44FEB">
      <w:pPr>
        <w:jc w:val="both"/>
        <w:rPr>
          <w:rFonts w:ascii="Calibri" w:hAnsi="Calibri" w:cs="Arial"/>
          <w:b/>
          <w:sz w:val="20"/>
          <w:szCs w:val="20"/>
        </w:rPr>
      </w:pPr>
    </w:p>
    <w:p w:rsidR="00F44FEB" w:rsidRPr="00753871" w:rsidRDefault="00F44FEB" w:rsidP="00F44FEB">
      <w:pPr>
        <w:jc w:val="both"/>
        <w:rPr>
          <w:rFonts w:ascii="Calibri" w:hAnsi="Calibri" w:cs="Arial"/>
          <w:b/>
          <w:u w:val="single"/>
        </w:rPr>
      </w:pPr>
      <w:r w:rsidRPr="00753871">
        <w:rPr>
          <w:rFonts w:ascii="Calibri" w:hAnsi="Calibri" w:cs="Arial"/>
          <w:b/>
          <w:u w:val="single"/>
        </w:rPr>
        <w:t>Support for Personnel Involved in an Incident</w:t>
      </w:r>
    </w:p>
    <w:p w:rsidR="00F44FEB" w:rsidRPr="00E7224A" w:rsidRDefault="00F44FEB" w:rsidP="00F44FEB">
      <w:pPr>
        <w:jc w:val="both"/>
        <w:rPr>
          <w:rFonts w:ascii="Calibri" w:hAnsi="Calibri" w:cs="Arial"/>
          <w:b/>
          <w:sz w:val="10"/>
          <w:szCs w:val="10"/>
        </w:rPr>
      </w:pPr>
    </w:p>
    <w:p w:rsidR="00F44FEB" w:rsidRPr="00753871" w:rsidRDefault="00F44FEB" w:rsidP="00F44FEB">
      <w:pPr>
        <w:jc w:val="both"/>
        <w:rPr>
          <w:rFonts w:ascii="Calibri" w:hAnsi="Calibri" w:cs="Arial"/>
          <w:b/>
        </w:rPr>
      </w:pPr>
      <w:r w:rsidRPr="00753871">
        <w:rPr>
          <w:rFonts w:ascii="Calibri" w:hAnsi="Calibri" w:cs="Arial"/>
          <w:b/>
        </w:rPr>
        <w:t xml:space="preserve">For Reporter of Suspected Abuse </w:t>
      </w:r>
    </w:p>
    <w:p w:rsidR="00F44FEB" w:rsidRPr="00753871" w:rsidRDefault="00F44FEB" w:rsidP="00F44FEB">
      <w:pPr>
        <w:spacing w:before="90"/>
        <w:jc w:val="both"/>
        <w:rPr>
          <w:rFonts w:ascii="Calibri" w:hAnsi="Calibri" w:cs="Arial"/>
        </w:rPr>
      </w:pPr>
      <w:r w:rsidRPr="00753871">
        <w:rPr>
          <w:rFonts w:ascii="Calibri" w:hAnsi="Calibri" w:cs="Arial"/>
        </w:rPr>
        <w:t>It is acknowledged that feelings generated by the discovery that a member of staff or volunteer is, or may be, abusing a child, may be difficult for other staff or volunteers to manage.  This includes the difficulties inherent in reporting such sensitive matters.</w:t>
      </w:r>
    </w:p>
    <w:p w:rsidR="00F44FEB" w:rsidRPr="00753871" w:rsidRDefault="000C23AD" w:rsidP="00F44FEB">
      <w:pPr>
        <w:jc w:val="both"/>
        <w:rPr>
          <w:rFonts w:ascii="Calibri" w:hAnsi="Calibri" w:cs="Arial"/>
        </w:rPr>
      </w:pPr>
      <w:r w:rsidRPr="00DF4BAE">
        <w:rPr>
          <w:rFonts w:ascii="Calibri" w:hAnsi="Calibri" w:cs="Arial"/>
        </w:rPr>
        <w:t>DSGB</w:t>
      </w:r>
      <w:r w:rsidR="00F44FEB" w:rsidRPr="00DF4BAE">
        <w:rPr>
          <w:rFonts w:ascii="Calibri" w:hAnsi="Calibri" w:cs="Arial"/>
        </w:rPr>
        <w:t xml:space="preserve"> a</w:t>
      </w:r>
      <w:r w:rsidR="00F44FEB" w:rsidRPr="00753871">
        <w:rPr>
          <w:rFonts w:ascii="Calibri" w:hAnsi="Calibri" w:cs="Arial"/>
        </w:rPr>
        <w:t>ssures all staff and volunteers that it will fully support and protect anyone who, in good faith (without malicious intent), reports his or her concerns about a colleague’s practices, or the possibility that a child may be being abused.</w:t>
      </w:r>
    </w:p>
    <w:p w:rsidR="00F44FEB" w:rsidRPr="00E7224A" w:rsidRDefault="00F44FEB" w:rsidP="00F44FEB">
      <w:pPr>
        <w:jc w:val="both"/>
        <w:rPr>
          <w:rFonts w:ascii="Calibri" w:hAnsi="Calibri" w:cs="Arial"/>
          <w:sz w:val="16"/>
          <w:szCs w:val="16"/>
        </w:rPr>
      </w:pPr>
    </w:p>
    <w:p w:rsidR="00F44FEB" w:rsidRPr="00753871" w:rsidRDefault="00F44FEB" w:rsidP="00F44FEB">
      <w:pPr>
        <w:jc w:val="both"/>
        <w:rPr>
          <w:rFonts w:ascii="Calibri" w:hAnsi="Calibri" w:cs="Arial"/>
          <w:b/>
        </w:rPr>
      </w:pPr>
      <w:r w:rsidRPr="00753871">
        <w:rPr>
          <w:rFonts w:ascii="Calibri" w:hAnsi="Calibri" w:cs="Arial"/>
          <w:b/>
        </w:rPr>
        <w:t>For Suspected/Alleged Abuser</w:t>
      </w:r>
    </w:p>
    <w:p w:rsidR="00F44FEB" w:rsidRPr="00753871" w:rsidRDefault="00F44FEB" w:rsidP="00F44FEB">
      <w:pPr>
        <w:spacing w:before="90"/>
        <w:jc w:val="both"/>
        <w:rPr>
          <w:rFonts w:ascii="Calibri" w:hAnsi="Calibri" w:cs="Arial"/>
        </w:rPr>
      </w:pPr>
      <w:r w:rsidRPr="00753871">
        <w:rPr>
          <w:rFonts w:ascii="Calibri" w:hAnsi="Calibri" w:cs="Arial"/>
        </w:rPr>
        <w:t>Consideration should be given to what support is appropriate for the alleged perpetrator of the abuse.  An NGB link will be set up for the accused person to use while investigations are being carried out.</w:t>
      </w:r>
    </w:p>
    <w:p w:rsidR="00F44FEB" w:rsidRPr="00E7224A" w:rsidRDefault="00F44FEB" w:rsidP="00F44FEB">
      <w:pPr>
        <w:jc w:val="both"/>
        <w:rPr>
          <w:rFonts w:ascii="Calibri" w:hAnsi="Calibri" w:cs="Arial"/>
          <w:b/>
          <w:sz w:val="16"/>
          <w:szCs w:val="16"/>
        </w:rPr>
      </w:pPr>
    </w:p>
    <w:p w:rsidR="00F44FEB" w:rsidRPr="00753871" w:rsidRDefault="00F44FEB" w:rsidP="00F44FEB">
      <w:pPr>
        <w:jc w:val="both"/>
        <w:rPr>
          <w:rFonts w:ascii="Calibri" w:hAnsi="Calibri" w:cs="Arial"/>
          <w:b/>
        </w:rPr>
      </w:pPr>
      <w:r w:rsidRPr="00753871">
        <w:rPr>
          <w:rFonts w:ascii="Calibri" w:hAnsi="Calibri" w:cs="Arial"/>
          <w:b/>
        </w:rPr>
        <w:t>For Others Aware of the Incident</w:t>
      </w:r>
    </w:p>
    <w:p w:rsidR="00F44FEB" w:rsidRPr="00753871" w:rsidRDefault="00F44FEB" w:rsidP="00F44FEB">
      <w:pPr>
        <w:spacing w:before="90"/>
        <w:jc w:val="both"/>
        <w:rPr>
          <w:rFonts w:ascii="Calibri" w:hAnsi="Calibri" w:cs="Arial"/>
        </w:rPr>
      </w:pPr>
      <w:r w:rsidRPr="00753871">
        <w:rPr>
          <w:rFonts w:ascii="Calibri" w:hAnsi="Calibri" w:cs="Arial"/>
        </w:rPr>
        <w:t>Consideration should be given to what support may be necessary for children, parents and other members of staff who know about an incident but are not directly involved in it.  Use of telephone help-lines, support groups and open meetings will maintain an open culture and help the healing process.  The British Association of Counselling</w:t>
      </w:r>
      <w:r w:rsidRPr="00753871">
        <w:rPr>
          <w:rStyle w:val="FootnoteReference"/>
          <w:rFonts w:ascii="Calibri" w:hAnsi="Calibri" w:cs="Arial"/>
        </w:rPr>
        <w:footnoteReference w:id="8"/>
      </w:r>
      <w:r w:rsidRPr="00753871">
        <w:rPr>
          <w:rFonts w:ascii="Calibri" w:hAnsi="Calibri" w:cs="Arial"/>
        </w:rPr>
        <w:t xml:space="preserve"> may be a useful resource. </w:t>
      </w:r>
    </w:p>
    <w:p w:rsidR="00F44FEB" w:rsidRDefault="00F44FEB" w:rsidP="00F44FEB">
      <w:pPr>
        <w:jc w:val="both"/>
        <w:rPr>
          <w:rFonts w:ascii="Calibri" w:hAnsi="Calibri" w:cs="Arial"/>
        </w:rPr>
      </w:pPr>
    </w:p>
    <w:p w:rsidR="00F44FEB" w:rsidRPr="00753871" w:rsidRDefault="00F44FEB" w:rsidP="00F44FEB">
      <w:pPr>
        <w:jc w:val="both"/>
        <w:rPr>
          <w:rFonts w:ascii="Calibri" w:hAnsi="Calibri" w:cs="Arial"/>
          <w:b/>
        </w:rPr>
      </w:pPr>
      <w:r w:rsidRPr="00753871">
        <w:rPr>
          <w:rFonts w:ascii="Calibri" w:hAnsi="Calibri" w:cs="Arial"/>
          <w:b/>
          <w:smallCaps/>
          <w:u w:val="single"/>
        </w:rPr>
        <w:t xml:space="preserve">Enquiries, Interim Measures &amp; Disciplinary Action by </w:t>
      </w:r>
      <w:r w:rsidR="005D1E53">
        <w:rPr>
          <w:rFonts w:ascii="Calibri" w:hAnsi="Calibri" w:cs="Arial"/>
          <w:b/>
          <w:i/>
          <w:smallCaps/>
          <w:u w:val="single"/>
        </w:rPr>
        <w:t>Disability Shooting Great Britain Ltd.,</w:t>
      </w:r>
      <w:r w:rsidR="000C23AD" w:rsidRPr="00EE0957">
        <w:rPr>
          <w:rFonts w:ascii="Calibri" w:hAnsi="Calibri" w:cs="Arial"/>
          <w:b/>
          <w:smallCaps/>
          <w:u w:val="single"/>
        </w:rPr>
        <w:t xml:space="preserve"> </w:t>
      </w:r>
    </w:p>
    <w:p w:rsidR="00F44FEB" w:rsidRPr="00EE7569" w:rsidRDefault="00F44FEB" w:rsidP="00F44FEB">
      <w:pPr>
        <w:jc w:val="both"/>
        <w:rPr>
          <w:rFonts w:ascii="Calibri" w:hAnsi="Calibri" w:cs="Arial"/>
          <w:b/>
          <w:sz w:val="10"/>
          <w:szCs w:val="10"/>
        </w:rPr>
      </w:pPr>
    </w:p>
    <w:p w:rsidR="00F44FEB" w:rsidRPr="00753871" w:rsidRDefault="00F44FEB" w:rsidP="00F44FEB">
      <w:pPr>
        <w:jc w:val="both"/>
        <w:rPr>
          <w:rFonts w:ascii="Calibri" w:hAnsi="Calibri" w:cs="Arial"/>
          <w:b/>
        </w:rPr>
      </w:pPr>
      <w:r w:rsidRPr="00753871">
        <w:rPr>
          <w:rFonts w:ascii="Calibri" w:hAnsi="Calibri" w:cs="Arial"/>
          <w:b/>
        </w:rPr>
        <w:t>Definition of “offence”</w:t>
      </w:r>
    </w:p>
    <w:p w:rsidR="00F44FEB" w:rsidRPr="00753871" w:rsidRDefault="00F44FEB" w:rsidP="00F44FEB">
      <w:pPr>
        <w:jc w:val="both"/>
        <w:rPr>
          <w:rFonts w:ascii="Calibri" w:hAnsi="Calibri" w:cs="Arial"/>
        </w:rPr>
      </w:pPr>
      <w:r w:rsidRPr="00753871">
        <w:rPr>
          <w:rFonts w:ascii="Calibri" w:hAnsi="Calibri" w:cs="Arial"/>
        </w:rPr>
        <w:t>In this section, “offence” means:</w:t>
      </w:r>
    </w:p>
    <w:p w:rsidR="00F44FEB" w:rsidRPr="00753871" w:rsidRDefault="00F44FEB" w:rsidP="00F44FEB">
      <w:pPr>
        <w:numPr>
          <w:ilvl w:val="0"/>
          <w:numId w:val="41"/>
        </w:numPr>
        <w:spacing w:before="90"/>
        <w:jc w:val="both"/>
        <w:rPr>
          <w:rFonts w:ascii="Calibri" w:hAnsi="Calibri" w:cs="Arial"/>
        </w:rPr>
      </w:pPr>
      <w:r w:rsidRPr="00753871">
        <w:rPr>
          <w:rFonts w:ascii="Calibri" w:hAnsi="Calibri" w:cs="Arial"/>
        </w:rPr>
        <w:t>Any one or more of the offences against a child set out in</w:t>
      </w:r>
      <w:r w:rsidR="004847F4">
        <w:rPr>
          <w:rFonts w:ascii="Calibri" w:hAnsi="Calibri" w:cs="Arial"/>
        </w:rPr>
        <w:t xml:space="preserve"> the Children’s Act 2004 and Working Together 2010 Guidance.</w:t>
      </w:r>
      <w:r w:rsidRPr="00753871">
        <w:rPr>
          <w:rFonts w:ascii="Calibri" w:hAnsi="Calibri" w:cs="Arial"/>
        </w:rPr>
        <w:t xml:space="preserve"> and/or </w:t>
      </w:r>
    </w:p>
    <w:p w:rsidR="00F44FEB" w:rsidRPr="00753871" w:rsidRDefault="00F44FEB" w:rsidP="00F44FEB">
      <w:pPr>
        <w:numPr>
          <w:ilvl w:val="0"/>
          <w:numId w:val="41"/>
        </w:numPr>
        <w:spacing w:before="90"/>
        <w:jc w:val="both"/>
        <w:rPr>
          <w:rFonts w:ascii="Calibri" w:hAnsi="Calibri" w:cs="Arial"/>
        </w:rPr>
      </w:pPr>
      <w:r w:rsidRPr="00753871">
        <w:rPr>
          <w:rFonts w:ascii="Calibri" w:hAnsi="Calibri" w:cs="Arial"/>
        </w:rPr>
        <w:t xml:space="preserve">Any action or activity which reasonably causes </w:t>
      </w:r>
      <w:r w:rsidRPr="00DF4BAE">
        <w:rPr>
          <w:rFonts w:ascii="Calibri" w:hAnsi="Calibri" w:cs="Arial"/>
        </w:rPr>
        <w:t xml:space="preserve">the </w:t>
      </w:r>
      <w:r w:rsidR="000C23AD" w:rsidRPr="00DF4BAE">
        <w:rPr>
          <w:rFonts w:ascii="Calibri" w:hAnsi="Calibri" w:cs="Arial"/>
        </w:rPr>
        <w:t>DSGB</w:t>
      </w:r>
      <w:r w:rsidRPr="00753871">
        <w:rPr>
          <w:rFonts w:ascii="Calibri" w:hAnsi="Calibri" w:cs="Arial"/>
        </w:rPr>
        <w:t xml:space="preserve"> Board, CPP, or </w:t>
      </w:r>
      <w:smartTag w:uri="urn:schemas-microsoft-com:office:smarttags" w:element="stockticker">
        <w:r w:rsidRPr="00753871">
          <w:rPr>
            <w:rFonts w:ascii="Calibri" w:hAnsi="Calibri" w:cs="Arial"/>
          </w:rPr>
          <w:t>CPO</w:t>
        </w:r>
      </w:smartTag>
      <w:r w:rsidRPr="00753871">
        <w:rPr>
          <w:rFonts w:ascii="Calibri" w:hAnsi="Calibri" w:cs="Arial"/>
        </w:rPr>
        <w:t xml:space="preserve"> to believe that the individual accused of the offence is or may be a risk or potential risk to children or young persons.</w:t>
      </w:r>
    </w:p>
    <w:p w:rsidR="00F44FEB" w:rsidRPr="00753871" w:rsidRDefault="00F44FEB" w:rsidP="00F44FEB">
      <w:pPr>
        <w:jc w:val="both"/>
        <w:rPr>
          <w:rFonts w:ascii="Calibri" w:hAnsi="Calibri" w:cs="Arial"/>
        </w:rPr>
      </w:pPr>
      <w:r w:rsidRPr="00753871">
        <w:rPr>
          <w:rFonts w:ascii="Calibri" w:hAnsi="Calibri" w:cs="Arial"/>
          <w:b/>
        </w:rPr>
        <w:lastRenderedPageBreak/>
        <w:t xml:space="preserve">Receipt of Information Initiating Interim Action </w:t>
      </w:r>
      <w:r w:rsidRPr="00DF4BAE">
        <w:rPr>
          <w:rFonts w:ascii="Calibri" w:hAnsi="Calibri" w:cs="Arial"/>
          <w:b/>
        </w:rPr>
        <w:t xml:space="preserve">by </w:t>
      </w:r>
      <w:r w:rsidR="005D1E53">
        <w:rPr>
          <w:rFonts w:ascii="Calibri" w:hAnsi="Calibri" w:cs="Arial"/>
          <w:b/>
          <w:smallCaps/>
          <w:u w:val="single"/>
        </w:rPr>
        <w:t xml:space="preserve">Disability Shooting Great Britain </w:t>
      </w:r>
      <w:proofErr w:type="spellStart"/>
      <w:r w:rsidR="005D1E53">
        <w:rPr>
          <w:rFonts w:ascii="Calibri" w:hAnsi="Calibri" w:cs="Arial"/>
          <w:b/>
          <w:smallCaps/>
          <w:u w:val="single"/>
        </w:rPr>
        <w:t>Ltd.</w:t>
      </w:r>
      <w:proofErr w:type="gramStart"/>
      <w:r w:rsidR="005D1E53">
        <w:rPr>
          <w:rFonts w:ascii="Calibri" w:hAnsi="Calibri" w:cs="Arial"/>
          <w:b/>
          <w:smallCaps/>
          <w:u w:val="single"/>
        </w:rPr>
        <w:t>,</w:t>
      </w:r>
      <w:r w:rsidRPr="00753871">
        <w:rPr>
          <w:rFonts w:ascii="Calibri" w:hAnsi="Calibri" w:cs="Arial"/>
        </w:rPr>
        <w:t>If</w:t>
      </w:r>
      <w:proofErr w:type="spellEnd"/>
      <w:proofErr w:type="gramEnd"/>
      <w:r w:rsidRPr="00753871">
        <w:rPr>
          <w:rFonts w:ascii="Calibri" w:hAnsi="Calibri" w:cs="Arial"/>
        </w:rPr>
        <w:t xml:space="preserve"> the </w:t>
      </w:r>
      <w:r w:rsidR="000C23AD" w:rsidRPr="00DF4BAE">
        <w:rPr>
          <w:rFonts w:ascii="Calibri" w:hAnsi="Calibri" w:cs="Arial"/>
        </w:rPr>
        <w:t>DSGB</w:t>
      </w:r>
      <w:r w:rsidRPr="00753871">
        <w:rPr>
          <w:rFonts w:ascii="Calibri" w:hAnsi="Calibri" w:cs="Arial"/>
        </w:rPr>
        <w:t xml:space="preserve"> Board receives any of the following: </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notification that an individual has been charged with a criminal offence; or </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notification that an individual is the subject of an investigation by the Police, </w:t>
      </w:r>
      <w:r w:rsidR="00346C50" w:rsidRPr="00E55C9E">
        <w:rPr>
          <w:rFonts w:ascii="Calibri" w:hAnsi="Calibri" w:cs="Arial"/>
          <w:lang w:val="en-US"/>
        </w:rPr>
        <w:t>Children’s Social Care</w:t>
      </w:r>
      <w:r w:rsidR="00346C50" w:rsidRPr="00EE0957">
        <w:rPr>
          <w:rStyle w:val="FootnoteReference"/>
          <w:rFonts w:ascii="Calibri" w:hAnsi="Calibri" w:cs="Arial"/>
        </w:rPr>
        <w:t xml:space="preserve"> </w:t>
      </w:r>
      <w:r w:rsidRPr="00753871">
        <w:rPr>
          <w:rFonts w:ascii="Calibri" w:hAnsi="Calibri" w:cs="Arial"/>
        </w:rPr>
        <w:t xml:space="preserve"> or any other authority relating to an offence; or </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the result of a </w:t>
      </w:r>
      <w:r w:rsidR="00E94CC8">
        <w:rPr>
          <w:rFonts w:ascii="Calibri" w:hAnsi="Calibri" w:cs="Arial"/>
        </w:rPr>
        <w:t>DBS</w:t>
      </w:r>
      <w:r w:rsidRPr="00753871">
        <w:rPr>
          <w:rFonts w:ascii="Calibri" w:hAnsi="Calibri" w:cs="Arial"/>
        </w:rPr>
        <w:t xml:space="preserve"> search containing entries which leads the Board to conclude, on reasonable grounds, that an individual may be unsuitable to work with or have unsupervised access to children or young </w:t>
      </w:r>
      <w:r w:rsidR="00C33928" w:rsidRPr="00753871">
        <w:rPr>
          <w:rFonts w:ascii="Calibri" w:hAnsi="Calibri" w:cs="Arial"/>
        </w:rPr>
        <w:t>person’s</w:t>
      </w:r>
      <w:r w:rsidRPr="00753871">
        <w:rPr>
          <w:rFonts w:ascii="Calibri" w:hAnsi="Calibri" w:cs="Arial"/>
        </w:rPr>
        <w:t xml:space="preserve"> within the sport of shooting; or</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a recommendation from the CPP or </w:t>
      </w:r>
      <w:smartTag w:uri="urn:schemas-microsoft-com:office:smarttags" w:element="stockticker">
        <w:r w:rsidRPr="00753871">
          <w:rPr>
            <w:rFonts w:ascii="Calibri" w:hAnsi="Calibri" w:cs="Arial"/>
          </w:rPr>
          <w:t>CPO</w:t>
        </w:r>
      </w:smartTag>
      <w:r w:rsidRPr="00753871">
        <w:rPr>
          <w:rFonts w:ascii="Calibri" w:hAnsi="Calibri" w:cs="Arial"/>
        </w:rPr>
        <w:t>; or</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any other evidence which causes the Board reasonably to conclude that an individual may have committed an offence, then it may impose upon the individual an </w:t>
      </w:r>
      <w:r w:rsidRPr="00753871">
        <w:rPr>
          <w:rFonts w:ascii="Calibri" w:hAnsi="Calibri" w:cs="Arial"/>
          <w:u w:val="single"/>
        </w:rPr>
        <w:t>immediate interim suspension</w:t>
      </w:r>
      <w:r w:rsidRPr="00753871">
        <w:rPr>
          <w:rFonts w:ascii="Calibri" w:hAnsi="Calibri" w:cs="Arial"/>
        </w:rPr>
        <w:t xml:space="preserve"> of:</w:t>
      </w:r>
    </w:p>
    <w:p w:rsidR="00F44FEB" w:rsidRPr="00753871" w:rsidRDefault="00F44FEB" w:rsidP="00F44FEB">
      <w:pPr>
        <w:numPr>
          <w:ilvl w:val="0"/>
          <w:numId w:val="28"/>
        </w:numPr>
        <w:spacing w:before="90"/>
        <w:jc w:val="both"/>
        <w:rPr>
          <w:rFonts w:ascii="Calibri" w:hAnsi="Calibri" w:cs="Arial"/>
        </w:rPr>
      </w:pPr>
      <w:r w:rsidRPr="00753871">
        <w:rPr>
          <w:rFonts w:ascii="Calibri" w:hAnsi="Calibri" w:cs="Arial"/>
        </w:rPr>
        <w:t xml:space="preserve">any coaching or official’s licence issued to the individual by </w:t>
      </w:r>
      <w:r w:rsidR="000C23AD" w:rsidRPr="00DA58CC">
        <w:rPr>
          <w:rFonts w:ascii="Calibri" w:hAnsi="Calibri" w:cs="Arial"/>
        </w:rPr>
        <w:t>DSGB</w:t>
      </w:r>
      <w:r w:rsidRPr="00753871">
        <w:rPr>
          <w:rFonts w:ascii="Calibri" w:hAnsi="Calibri" w:cs="Arial"/>
        </w:rPr>
        <w:t xml:space="preserve">, and/or </w:t>
      </w:r>
    </w:p>
    <w:p w:rsidR="00F44FEB" w:rsidRPr="00753871" w:rsidRDefault="00F44FEB" w:rsidP="00F44FEB">
      <w:pPr>
        <w:numPr>
          <w:ilvl w:val="0"/>
          <w:numId w:val="28"/>
        </w:numPr>
        <w:spacing w:before="90"/>
        <w:jc w:val="both"/>
        <w:rPr>
          <w:rFonts w:ascii="Calibri" w:hAnsi="Calibri" w:cs="Arial"/>
        </w:rPr>
      </w:pPr>
      <w:proofErr w:type="gramStart"/>
      <w:r w:rsidRPr="00753871">
        <w:rPr>
          <w:rFonts w:ascii="Calibri" w:hAnsi="Calibri" w:cs="Arial"/>
        </w:rPr>
        <w:t>the</w:t>
      </w:r>
      <w:proofErr w:type="gramEnd"/>
      <w:r w:rsidRPr="00753871">
        <w:rPr>
          <w:rFonts w:ascii="Calibri" w:hAnsi="Calibri" w:cs="Arial"/>
        </w:rPr>
        <w:t xml:space="preserve"> involvement of the individual in any shooting event or shooting activity promoted or authorised by </w:t>
      </w:r>
      <w:r w:rsidR="000C23AD">
        <w:rPr>
          <w:rFonts w:ascii="Calibri" w:hAnsi="Calibri" w:cs="Arial"/>
          <w:i/>
        </w:rPr>
        <w:t>DSGB</w:t>
      </w:r>
      <w:r w:rsidRPr="00753871">
        <w:rPr>
          <w:rFonts w:ascii="Calibri" w:hAnsi="Calibri" w:cs="Arial"/>
        </w:rPr>
        <w:t xml:space="preserve">, or by any body directly or indirectly affiliated to </w:t>
      </w:r>
      <w:r w:rsidR="000C23AD" w:rsidRPr="00DA58CC">
        <w:rPr>
          <w:rFonts w:ascii="Calibri" w:hAnsi="Calibri" w:cs="Arial"/>
        </w:rPr>
        <w:t>DSGB</w:t>
      </w:r>
      <w:r w:rsidRPr="00753871">
        <w:rPr>
          <w:rFonts w:ascii="Calibri" w:hAnsi="Calibri" w:cs="Arial"/>
        </w:rPr>
        <w:t xml:space="preserve">, wherever that event or activity is being or is to be held. </w:t>
      </w:r>
    </w:p>
    <w:p w:rsidR="00F44FEB" w:rsidRPr="00E7224A" w:rsidRDefault="00F44FEB" w:rsidP="00F44FEB">
      <w:pPr>
        <w:jc w:val="both"/>
        <w:rPr>
          <w:rFonts w:ascii="Calibri" w:hAnsi="Calibri" w:cs="Arial"/>
          <w:sz w:val="16"/>
          <w:szCs w:val="16"/>
        </w:rPr>
      </w:pPr>
    </w:p>
    <w:p w:rsidR="00F44FEB" w:rsidRPr="00753871" w:rsidRDefault="00F44FEB" w:rsidP="00F44FEB">
      <w:pPr>
        <w:jc w:val="both"/>
        <w:rPr>
          <w:rFonts w:ascii="Calibri" w:hAnsi="Calibri" w:cs="Arial"/>
        </w:rPr>
      </w:pPr>
      <w:r w:rsidRPr="00753871">
        <w:rPr>
          <w:rFonts w:ascii="Calibri" w:hAnsi="Calibri" w:cs="Arial"/>
          <w:b/>
        </w:rPr>
        <w:t>Factors to be taken into Account</w:t>
      </w:r>
    </w:p>
    <w:p w:rsidR="00F44FEB" w:rsidRPr="00753871" w:rsidRDefault="00F44FEB" w:rsidP="00F44FEB">
      <w:pPr>
        <w:jc w:val="both"/>
        <w:rPr>
          <w:rFonts w:ascii="Calibri" w:hAnsi="Calibri" w:cs="Arial"/>
        </w:rPr>
      </w:pPr>
      <w:r w:rsidRPr="00753871">
        <w:rPr>
          <w:rFonts w:ascii="Calibri" w:hAnsi="Calibri" w:cs="Arial"/>
        </w:rPr>
        <w:t xml:space="preserve">In considering whether an immediate interim suspension should be imposed the Board must take into account the following factors: </w:t>
      </w:r>
    </w:p>
    <w:p w:rsidR="00F44FEB" w:rsidRPr="00753871" w:rsidRDefault="00F44FEB" w:rsidP="00F44FEB">
      <w:pPr>
        <w:numPr>
          <w:ilvl w:val="0"/>
          <w:numId w:val="27"/>
        </w:numPr>
        <w:spacing w:before="90"/>
        <w:jc w:val="both"/>
        <w:rPr>
          <w:rFonts w:ascii="Calibri" w:hAnsi="Calibri" w:cs="Arial"/>
        </w:rPr>
      </w:pPr>
      <w:r w:rsidRPr="00753871">
        <w:rPr>
          <w:rFonts w:ascii="Calibri" w:hAnsi="Calibri" w:cs="Arial"/>
        </w:rPr>
        <w:t xml:space="preserve">the recommendation of the National </w:t>
      </w:r>
      <w:smartTag w:uri="urn:schemas-microsoft-com:office:smarttags" w:element="stockticker">
        <w:r w:rsidRPr="00753871">
          <w:rPr>
            <w:rFonts w:ascii="Calibri" w:hAnsi="Calibri" w:cs="Arial"/>
          </w:rPr>
          <w:t>CPO</w:t>
        </w:r>
      </w:smartTag>
      <w:r w:rsidRPr="00753871">
        <w:rPr>
          <w:rFonts w:ascii="Calibri" w:hAnsi="Calibri" w:cs="Arial"/>
        </w:rPr>
        <w:t xml:space="preserve"> and/or of the CPP; and/or</w:t>
      </w:r>
    </w:p>
    <w:p w:rsidR="00F44FEB" w:rsidRPr="00753871" w:rsidRDefault="00F44FEB" w:rsidP="00F44FEB">
      <w:pPr>
        <w:numPr>
          <w:ilvl w:val="0"/>
          <w:numId w:val="27"/>
        </w:numPr>
        <w:spacing w:before="90"/>
        <w:jc w:val="both"/>
        <w:rPr>
          <w:rFonts w:ascii="Calibri" w:hAnsi="Calibri" w:cs="Arial"/>
        </w:rPr>
      </w:pPr>
      <w:r w:rsidRPr="00753871">
        <w:rPr>
          <w:rFonts w:ascii="Calibri" w:hAnsi="Calibri" w:cs="Arial"/>
        </w:rPr>
        <w:t>whether a child, children or young person(s) are or may be at risk; and/or</w:t>
      </w:r>
    </w:p>
    <w:p w:rsidR="00F44FEB" w:rsidRPr="00753871" w:rsidRDefault="00F44FEB" w:rsidP="00F44FEB">
      <w:pPr>
        <w:numPr>
          <w:ilvl w:val="0"/>
          <w:numId w:val="27"/>
        </w:numPr>
        <w:spacing w:before="90"/>
        <w:jc w:val="both"/>
        <w:rPr>
          <w:rFonts w:ascii="Calibri" w:hAnsi="Calibri" w:cs="Arial"/>
        </w:rPr>
      </w:pPr>
      <w:r w:rsidRPr="00753871">
        <w:rPr>
          <w:rFonts w:ascii="Calibri" w:hAnsi="Calibri" w:cs="Arial"/>
        </w:rPr>
        <w:t>whether the allegations are of a serious nature; and/or</w:t>
      </w:r>
    </w:p>
    <w:p w:rsidR="00F44FEB" w:rsidRPr="00753871" w:rsidRDefault="00F44FEB" w:rsidP="00F44FEB">
      <w:pPr>
        <w:numPr>
          <w:ilvl w:val="0"/>
          <w:numId w:val="27"/>
        </w:numPr>
        <w:spacing w:before="90"/>
        <w:jc w:val="both"/>
        <w:rPr>
          <w:rFonts w:ascii="Calibri" w:hAnsi="Calibri" w:cs="Arial"/>
        </w:rPr>
      </w:pPr>
      <w:r w:rsidRPr="00753871">
        <w:rPr>
          <w:rFonts w:ascii="Calibri" w:hAnsi="Calibri" w:cs="Arial"/>
        </w:rPr>
        <w:t xml:space="preserve">whether a suspension is necessary to allow the conduct of any investigation (by </w:t>
      </w:r>
      <w:r w:rsidR="000C23AD">
        <w:rPr>
          <w:rFonts w:ascii="Calibri" w:hAnsi="Calibri" w:cs="Arial"/>
          <w:i/>
        </w:rPr>
        <w:t>DSGB</w:t>
      </w:r>
      <w:r w:rsidRPr="00753871">
        <w:rPr>
          <w:rFonts w:ascii="Calibri" w:hAnsi="Calibri" w:cs="Arial"/>
        </w:rPr>
        <w:t xml:space="preserve"> or any other authority or body) to proceed unimpeded;</w:t>
      </w:r>
    </w:p>
    <w:p w:rsidR="00F44FEB" w:rsidRPr="00753871" w:rsidRDefault="00F44FEB" w:rsidP="00F44FEB">
      <w:pPr>
        <w:numPr>
          <w:ilvl w:val="0"/>
          <w:numId w:val="27"/>
        </w:numPr>
        <w:spacing w:before="90"/>
        <w:jc w:val="both"/>
        <w:rPr>
          <w:rFonts w:ascii="Calibri" w:hAnsi="Calibri" w:cs="Arial"/>
        </w:rPr>
      </w:pPr>
      <w:proofErr w:type="gramStart"/>
      <w:r w:rsidRPr="00753871">
        <w:rPr>
          <w:rFonts w:ascii="Calibri" w:hAnsi="Calibri" w:cs="Arial"/>
        </w:rPr>
        <w:t>whether</w:t>
      </w:r>
      <w:proofErr w:type="gramEnd"/>
      <w:r w:rsidRPr="00753871">
        <w:rPr>
          <w:rFonts w:ascii="Calibri" w:hAnsi="Calibri" w:cs="Arial"/>
        </w:rPr>
        <w:t xml:space="preserve"> such a suspension will be appropriate and proportionate in all the circumstances of the case.</w:t>
      </w:r>
    </w:p>
    <w:p w:rsidR="00F44FEB" w:rsidRPr="00753871" w:rsidRDefault="00F44FEB" w:rsidP="00F44FEB">
      <w:pPr>
        <w:jc w:val="both"/>
        <w:rPr>
          <w:rFonts w:ascii="Calibri" w:hAnsi="Calibri" w:cs="Arial"/>
        </w:rPr>
      </w:pPr>
    </w:p>
    <w:p w:rsidR="00F44FEB" w:rsidRPr="00DA58CC" w:rsidRDefault="00F44FEB" w:rsidP="00F44FEB">
      <w:pPr>
        <w:jc w:val="both"/>
        <w:rPr>
          <w:rFonts w:ascii="Calibri" w:hAnsi="Calibri" w:cs="Arial"/>
        </w:rPr>
      </w:pPr>
      <w:r w:rsidRPr="00DA58CC">
        <w:rPr>
          <w:rFonts w:ascii="Calibri" w:hAnsi="Calibri" w:cs="Arial"/>
          <w:b/>
        </w:rPr>
        <w:t xml:space="preserve">Receipt of Information Initiating Disciplinary Proceedings by </w:t>
      </w:r>
      <w:r w:rsidR="000C23AD" w:rsidRPr="00DA58CC">
        <w:rPr>
          <w:rFonts w:ascii="Calibri" w:hAnsi="Calibri" w:cs="Arial"/>
          <w:b/>
          <w:smallCaps/>
          <w:u w:val="single"/>
        </w:rPr>
        <w:t xml:space="preserve">Disability Shooting GB  </w:t>
      </w:r>
    </w:p>
    <w:p w:rsidR="00F44FEB" w:rsidRPr="00EE7569" w:rsidRDefault="00F44FEB" w:rsidP="00F44FEB">
      <w:pPr>
        <w:jc w:val="both"/>
        <w:rPr>
          <w:rFonts w:ascii="Calibri" w:hAnsi="Calibri" w:cs="Arial"/>
          <w:sz w:val="12"/>
          <w:szCs w:val="12"/>
        </w:rPr>
      </w:pPr>
    </w:p>
    <w:p w:rsidR="00F44FEB" w:rsidRPr="00753871" w:rsidRDefault="00F44FEB" w:rsidP="00F44FEB">
      <w:pPr>
        <w:jc w:val="both"/>
        <w:rPr>
          <w:rFonts w:ascii="Calibri" w:hAnsi="Calibri" w:cs="Arial"/>
        </w:rPr>
      </w:pPr>
      <w:r w:rsidRPr="00753871">
        <w:rPr>
          <w:rFonts w:ascii="Calibri" w:hAnsi="Calibri" w:cs="Arial"/>
        </w:rPr>
        <w:t xml:space="preserve">If the </w:t>
      </w:r>
      <w:r w:rsidR="000C23AD" w:rsidRPr="00DA58CC">
        <w:rPr>
          <w:rFonts w:ascii="Calibri" w:hAnsi="Calibri" w:cs="Arial"/>
        </w:rPr>
        <w:t>DSGB</w:t>
      </w:r>
      <w:r w:rsidRPr="00753871">
        <w:rPr>
          <w:rFonts w:ascii="Calibri" w:hAnsi="Calibri" w:cs="Arial"/>
        </w:rPr>
        <w:t xml:space="preserve"> Board receives any of the following: </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confirmation that the individual has been convicted of a criminal offence; or </w:t>
      </w:r>
    </w:p>
    <w:p w:rsidR="00F44FEB" w:rsidRDefault="00F44FEB" w:rsidP="00F44FEB">
      <w:pPr>
        <w:numPr>
          <w:ilvl w:val="0"/>
          <w:numId w:val="26"/>
        </w:numPr>
        <w:spacing w:before="90"/>
        <w:jc w:val="both"/>
        <w:rPr>
          <w:rFonts w:ascii="Calibri" w:hAnsi="Calibri" w:cs="Arial"/>
        </w:rPr>
      </w:pPr>
      <w:r w:rsidRPr="00753871">
        <w:rPr>
          <w:rFonts w:ascii="Calibri" w:hAnsi="Calibri" w:cs="Arial"/>
        </w:rPr>
        <w:t xml:space="preserve">confirmation that the </w:t>
      </w:r>
      <w:r w:rsidR="007F1FDA" w:rsidRPr="006A7E77">
        <w:rPr>
          <w:rFonts w:ascii="Calibri" w:hAnsi="Calibri" w:cs="Arial"/>
          <w:lang w:val="en-US"/>
        </w:rPr>
        <w:t>Children’s Social Care</w:t>
      </w:r>
      <w:r w:rsidR="007F1FDA" w:rsidRPr="00FD0613">
        <w:rPr>
          <w:rFonts w:ascii="Calibri" w:hAnsi="Calibri" w:cs="Arial"/>
          <w:sz w:val="21"/>
          <w:szCs w:val="21"/>
          <w:lang w:val="en-US"/>
        </w:rPr>
        <w:t xml:space="preserve"> </w:t>
      </w:r>
      <w:r w:rsidRPr="00753871">
        <w:rPr>
          <w:rFonts w:ascii="Calibri" w:hAnsi="Calibri" w:cs="Arial"/>
        </w:rPr>
        <w:t xml:space="preserve">or any other public authority has imposed any restrictions on the individual in respect of his/her future contact with children; or </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confirmation that on the basis of information supplied by the Police and/or </w:t>
      </w:r>
      <w:r w:rsidR="007F1FDA" w:rsidRPr="006A7E77">
        <w:rPr>
          <w:rFonts w:ascii="Calibri" w:hAnsi="Calibri" w:cs="Arial"/>
          <w:lang w:val="en-US"/>
        </w:rPr>
        <w:t>Children’s Social Care</w:t>
      </w:r>
      <w:r w:rsidRPr="00753871">
        <w:rPr>
          <w:rFonts w:ascii="Calibri" w:hAnsi="Calibri" w:cs="Arial"/>
        </w:rPr>
        <w:t>, the relevant local authority panel (LSCB) has “formed a view” that the individual is not suitable to work with children, or</w:t>
      </w:r>
    </w:p>
    <w:p w:rsidR="00F44FEB" w:rsidRPr="00753871" w:rsidRDefault="00F44FEB" w:rsidP="00F44FEB">
      <w:pPr>
        <w:numPr>
          <w:ilvl w:val="0"/>
          <w:numId w:val="26"/>
        </w:numPr>
        <w:spacing w:before="90"/>
        <w:jc w:val="both"/>
        <w:rPr>
          <w:rFonts w:ascii="Calibri" w:hAnsi="Calibri" w:cs="Arial"/>
        </w:rPr>
      </w:pPr>
      <w:r w:rsidRPr="00753871">
        <w:rPr>
          <w:rFonts w:ascii="Calibri" w:hAnsi="Calibri" w:cs="Arial"/>
        </w:rPr>
        <w:t xml:space="preserve">the result of a </w:t>
      </w:r>
      <w:r w:rsidR="00E94CC8">
        <w:rPr>
          <w:rFonts w:ascii="Calibri" w:hAnsi="Calibri" w:cs="Arial"/>
        </w:rPr>
        <w:t>DBS</w:t>
      </w:r>
      <w:r w:rsidRPr="00753871">
        <w:rPr>
          <w:rFonts w:ascii="Calibri" w:hAnsi="Calibri" w:cs="Arial"/>
        </w:rPr>
        <w:t xml:space="preserve"> search containing entries which clearly indicate that the individual is unsuitable to work with or have unsupervised access to children or young </w:t>
      </w:r>
      <w:proofErr w:type="spellStart"/>
      <w:r w:rsidRPr="00753871">
        <w:rPr>
          <w:rFonts w:ascii="Calibri" w:hAnsi="Calibri" w:cs="Arial"/>
        </w:rPr>
        <w:t>persons</w:t>
      </w:r>
      <w:proofErr w:type="spellEnd"/>
      <w:r w:rsidRPr="00753871">
        <w:rPr>
          <w:rFonts w:ascii="Calibri" w:hAnsi="Calibri" w:cs="Arial"/>
        </w:rPr>
        <w:t xml:space="preserve"> within the sport of shooting; or</w:t>
      </w:r>
    </w:p>
    <w:p w:rsidR="004847F4" w:rsidRDefault="004847F4" w:rsidP="00F44FEB">
      <w:pPr>
        <w:numPr>
          <w:ilvl w:val="0"/>
          <w:numId w:val="26"/>
        </w:numPr>
        <w:spacing w:before="90"/>
        <w:jc w:val="both"/>
        <w:rPr>
          <w:rFonts w:ascii="Calibri" w:hAnsi="Calibri" w:cs="Arial"/>
        </w:rPr>
      </w:pPr>
      <w:r>
        <w:rPr>
          <w:rFonts w:ascii="Calibri" w:hAnsi="Calibri" w:cs="Arial"/>
        </w:rPr>
        <w:t xml:space="preserve">it is offence for anyone barred by the ISA to work with children or young </w:t>
      </w:r>
      <w:proofErr w:type="spellStart"/>
      <w:r>
        <w:rPr>
          <w:rFonts w:ascii="Calibri" w:hAnsi="Calibri" w:cs="Arial"/>
        </w:rPr>
        <w:t>persons</w:t>
      </w:r>
      <w:proofErr w:type="spellEnd"/>
      <w:r>
        <w:rPr>
          <w:rFonts w:ascii="Calibri" w:hAnsi="Calibri" w:cs="Arial"/>
        </w:rPr>
        <w:t>; or</w:t>
      </w:r>
    </w:p>
    <w:p w:rsidR="00F44FEB" w:rsidRPr="00EE7569" w:rsidRDefault="00F44FEB" w:rsidP="00DA58CC">
      <w:pPr>
        <w:numPr>
          <w:ilvl w:val="0"/>
          <w:numId w:val="26"/>
        </w:numPr>
        <w:spacing w:before="90"/>
        <w:jc w:val="both"/>
        <w:rPr>
          <w:rFonts w:ascii="Calibri" w:hAnsi="Calibri" w:cs="Arial"/>
        </w:rPr>
      </w:pPr>
      <w:r w:rsidRPr="00EE7569">
        <w:rPr>
          <w:rFonts w:ascii="Calibri" w:hAnsi="Calibri" w:cs="Arial"/>
        </w:rPr>
        <w:t xml:space="preserve">a report from the CPP or </w:t>
      </w:r>
      <w:smartTag w:uri="urn:schemas-microsoft-com:office:smarttags" w:element="stockticker">
        <w:r w:rsidRPr="00EE7569">
          <w:rPr>
            <w:rFonts w:ascii="Calibri" w:hAnsi="Calibri" w:cs="Arial"/>
          </w:rPr>
          <w:t>CPO</w:t>
        </w:r>
      </w:smartTag>
      <w:r w:rsidRPr="00EE7569">
        <w:rPr>
          <w:rFonts w:ascii="Calibri" w:hAnsi="Calibri" w:cs="Arial"/>
        </w:rPr>
        <w:t xml:space="preserve"> setting out any other evidence, which clearly indicates  that the individual is unsuitable to work with or have unsupervised access to children or young </w:t>
      </w:r>
      <w:proofErr w:type="spellStart"/>
      <w:r w:rsidRPr="00EE7569">
        <w:rPr>
          <w:rFonts w:ascii="Calibri" w:hAnsi="Calibri" w:cs="Arial"/>
        </w:rPr>
        <w:t>persons</w:t>
      </w:r>
      <w:proofErr w:type="spellEnd"/>
      <w:r w:rsidRPr="00EE7569">
        <w:rPr>
          <w:rFonts w:ascii="Calibri" w:hAnsi="Calibri" w:cs="Arial"/>
        </w:rPr>
        <w:t xml:space="preserve"> within the sport of shooting, then the Board will invoke </w:t>
      </w:r>
      <w:r w:rsidR="000C23AD" w:rsidRPr="00EE7569">
        <w:rPr>
          <w:rFonts w:ascii="Calibri" w:hAnsi="Calibri" w:cs="Arial"/>
        </w:rPr>
        <w:t>DSGB</w:t>
      </w:r>
      <w:r w:rsidRPr="00EE7569">
        <w:rPr>
          <w:rFonts w:ascii="Calibri" w:hAnsi="Calibri" w:cs="Arial"/>
        </w:rPr>
        <w:t>’s disciplinary procedure</w:t>
      </w:r>
      <w:r w:rsidRPr="00753871">
        <w:rPr>
          <w:rStyle w:val="FootnoteReference"/>
          <w:rFonts w:ascii="Calibri" w:hAnsi="Calibri" w:cs="Arial"/>
        </w:rPr>
        <w:footnoteReference w:id="9"/>
      </w:r>
      <w:r w:rsidRPr="00EE7569">
        <w:rPr>
          <w:rFonts w:ascii="Calibri" w:hAnsi="Calibri" w:cs="Arial"/>
        </w:rPr>
        <w:t>.</w:t>
      </w:r>
    </w:p>
    <w:p w:rsidR="00F44FEB" w:rsidRPr="00753871" w:rsidRDefault="00F44FEB" w:rsidP="00F44FEB">
      <w:pPr>
        <w:jc w:val="both"/>
        <w:rPr>
          <w:rFonts w:ascii="Calibri" w:hAnsi="Calibri" w:cs="Arial"/>
        </w:rPr>
      </w:pPr>
      <w:r w:rsidRPr="00753871">
        <w:rPr>
          <w:rFonts w:ascii="Calibri" w:hAnsi="Calibri" w:cs="Arial"/>
          <w:b/>
        </w:rPr>
        <w:lastRenderedPageBreak/>
        <w:t>Poor practice</w:t>
      </w:r>
    </w:p>
    <w:p w:rsidR="00F44FEB" w:rsidRPr="00753871" w:rsidRDefault="00F44FEB" w:rsidP="00F44FEB">
      <w:pPr>
        <w:jc w:val="both"/>
        <w:rPr>
          <w:rFonts w:ascii="Calibri" w:hAnsi="Calibri" w:cs="Arial"/>
        </w:rPr>
      </w:pPr>
      <w:r w:rsidRPr="00753871">
        <w:rPr>
          <w:rFonts w:ascii="Calibri" w:hAnsi="Calibri" w:cs="Arial"/>
        </w:rPr>
        <w:t xml:space="preserve">When an incident has been reported, recorded and presented to the CPP via the National </w:t>
      </w:r>
      <w:smartTag w:uri="urn:schemas-microsoft-com:office:smarttags" w:element="stockticker">
        <w:r w:rsidRPr="00753871">
          <w:rPr>
            <w:rFonts w:ascii="Calibri" w:hAnsi="Calibri" w:cs="Arial"/>
          </w:rPr>
          <w:t>CPO</w:t>
        </w:r>
      </w:smartTag>
      <w:r w:rsidRPr="00753871">
        <w:rPr>
          <w:rFonts w:ascii="Calibri" w:hAnsi="Calibri" w:cs="Arial"/>
        </w:rPr>
        <w:t>, the panel will decide how to deal with the allegation and may recommend that the Board should consider whether or not to initiate disciplinary proceedings.</w:t>
      </w:r>
    </w:p>
    <w:p w:rsidR="00F44FEB" w:rsidRPr="006A1C4C" w:rsidRDefault="00F44FEB" w:rsidP="00F44FEB">
      <w:pPr>
        <w:jc w:val="both"/>
        <w:rPr>
          <w:rFonts w:ascii="Calibri" w:hAnsi="Calibri" w:cs="Arial"/>
          <w:b/>
          <w:sz w:val="6"/>
          <w:szCs w:val="6"/>
        </w:rPr>
      </w:pPr>
    </w:p>
    <w:p w:rsidR="00F44FEB" w:rsidRPr="00753871" w:rsidRDefault="00F44FEB" w:rsidP="00F44FEB">
      <w:pPr>
        <w:jc w:val="both"/>
        <w:rPr>
          <w:rFonts w:ascii="Calibri" w:hAnsi="Calibri" w:cs="Arial"/>
        </w:rPr>
      </w:pPr>
      <w:r w:rsidRPr="00753871">
        <w:rPr>
          <w:rFonts w:ascii="Calibri" w:hAnsi="Calibri" w:cs="Arial"/>
        </w:rPr>
        <w:t>If, on consideration, the allegation is clearly about poor practice, the CPP will deal with it as a misconduct issue, rather than as a disciplinary matter.  This means that instead of imposing a penalty, the CPP will require the person concerned to take steps aimed at avoiding any future poor practice.  Such steps might include, for instance, attendance on a suitable course or undertaking some other form of training, perhaps by working under the supervision of a more experienced person for a specified period.</w:t>
      </w:r>
    </w:p>
    <w:p w:rsidR="00F44FEB" w:rsidRPr="00E7224A" w:rsidRDefault="00F44FEB" w:rsidP="00F44FEB">
      <w:pPr>
        <w:jc w:val="both"/>
        <w:rPr>
          <w:rFonts w:ascii="Calibri" w:hAnsi="Calibri" w:cs="Arial"/>
          <w:sz w:val="16"/>
          <w:szCs w:val="16"/>
        </w:rPr>
      </w:pPr>
    </w:p>
    <w:p w:rsidR="00F44FEB" w:rsidRPr="00753871" w:rsidRDefault="00F44FEB" w:rsidP="00F44FEB">
      <w:pPr>
        <w:jc w:val="both"/>
        <w:rPr>
          <w:rFonts w:ascii="Calibri" w:hAnsi="Calibri" w:cs="Arial"/>
        </w:rPr>
      </w:pPr>
      <w:r w:rsidRPr="00753871">
        <w:rPr>
          <w:rFonts w:ascii="Calibri" w:hAnsi="Calibri" w:cs="Arial"/>
          <w:b/>
        </w:rPr>
        <w:t>Penalties that may be Imposed</w:t>
      </w:r>
    </w:p>
    <w:p w:rsidR="00F44FEB" w:rsidRPr="00753871" w:rsidRDefault="00F44FEB" w:rsidP="00F44FEB">
      <w:pPr>
        <w:jc w:val="both"/>
        <w:rPr>
          <w:rFonts w:ascii="Calibri" w:hAnsi="Calibri" w:cs="Arial"/>
        </w:rPr>
      </w:pPr>
      <w:r w:rsidRPr="00753871">
        <w:rPr>
          <w:rFonts w:ascii="Calibri" w:hAnsi="Calibri" w:cs="Arial"/>
        </w:rPr>
        <w:t>If the result of the disciplinary procedure is a decision that the individual is unsuitable to work with, or have unsupervised access to children or young persons within the sport of shooting, then the Board may order:-</w:t>
      </w:r>
    </w:p>
    <w:p w:rsidR="00F44FEB" w:rsidRPr="00DA58CC" w:rsidRDefault="00F44FEB" w:rsidP="00F44FEB">
      <w:pPr>
        <w:numPr>
          <w:ilvl w:val="0"/>
          <w:numId w:val="29"/>
        </w:numPr>
        <w:spacing w:before="90"/>
        <w:jc w:val="both"/>
        <w:rPr>
          <w:rFonts w:ascii="Calibri" w:hAnsi="Calibri" w:cs="Arial"/>
        </w:rPr>
      </w:pPr>
      <w:proofErr w:type="gramStart"/>
      <w:r w:rsidRPr="00DA58CC">
        <w:rPr>
          <w:rFonts w:ascii="Calibri" w:hAnsi="Calibri" w:cs="Arial"/>
        </w:rPr>
        <w:t>a</w:t>
      </w:r>
      <w:proofErr w:type="gramEnd"/>
      <w:r w:rsidRPr="00DA58CC">
        <w:rPr>
          <w:rFonts w:ascii="Calibri" w:hAnsi="Calibri" w:cs="Arial"/>
        </w:rPr>
        <w:t xml:space="preserve"> permanent suspension of any coaching or official’s licence issued to the individual by </w:t>
      </w:r>
      <w:r w:rsidR="000C23AD" w:rsidRPr="00DA58CC">
        <w:rPr>
          <w:rFonts w:ascii="Calibri" w:hAnsi="Calibri" w:cs="Arial"/>
        </w:rPr>
        <w:t>DSGB</w:t>
      </w:r>
      <w:r w:rsidRPr="00DA58CC">
        <w:rPr>
          <w:rFonts w:ascii="Calibri" w:hAnsi="Calibri" w:cs="Arial"/>
        </w:rPr>
        <w:t>, and.</w:t>
      </w:r>
    </w:p>
    <w:p w:rsidR="00F44FEB" w:rsidRPr="00DA58CC" w:rsidRDefault="00F44FEB" w:rsidP="00F44FEB">
      <w:pPr>
        <w:numPr>
          <w:ilvl w:val="0"/>
          <w:numId w:val="29"/>
        </w:numPr>
        <w:spacing w:before="90"/>
        <w:jc w:val="both"/>
        <w:rPr>
          <w:rFonts w:ascii="Calibri" w:hAnsi="Calibri" w:cs="Arial"/>
        </w:rPr>
      </w:pPr>
      <w:proofErr w:type="gramStart"/>
      <w:r w:rsidRPr="00DA58CC">
        <w:rPr>
          <w:rFonts w:ascii="Calibri" w:hAnsi="Calibri" w:cs="Arial"/>
        </w:rPr>
        <w:t>a</w:t>
      </w:r>
      <w:proofErr w:type="gramEnd"/>
      <w:r w:rsidRPr="00DA58CC">
        <w:rPr>
          <w:rFonts w:ascii="Calibri" w:hAnsi="Calibri" w:cs="Arial"/>
        </w:rPr>
        <w:t xml:space="preserve"> permanent ban on the individual taking part in any shooting event or shooting activity promoted or authorised by </w:t>
      </w:r>
      <w:r w:rsidR="000C23AD" w:rsidRPr="00DA58CC">
        <w:rPr>
          <w:rFonts w:ascii="Calibri" w:hAnsi="Calibri" w:cs="Arial"/>
        </w:rPr>
        <w:t>DSGB</w:t>
      </w:r>
      <w:r w:rsidRPr="00DA58CC">
        <w:rPr>
          <w:rFonts w:ascii="Calibri" w:hAnsi="Calibri" w:cs="Arial"/>
        </w:rPr>
        <w:t xml:space="preserve">, or by any body directly or indirectly affiliated to </w:t>
      </w:r>
      <w:r w:rsidR="000C23AD" w:rsidRPr="00DA58CC">
        <w:rPr>
          <w:rFonts w:ascii="Calibri" w:hAnsi="Calibri" w:cs="Arial"/>
        </w:rPr>
        <w:t>DSGB</w:t>
      </w:r>
      <w:r w:rsidRPr="00DA58CC">
        <w:rPr>
          <w:rFonts w:ascii="Calibri" w:hAnsi="Calibri" w:cs="Arial"/>
        </w:rPr>
        <w:t>, wherever that event or activity may be held.</w:t>
      </w:r>
    </w:p>
    <w:p w:rsidR="006A1C4C" w:rsidRPr="006A1C4C" w:rsidRDefault="006A1C4C" w:rsidP="006A1C4C">
      <w:pPr>
        <w:pStyle w:val="NoSpacing"/>
        <w:rPr>
          <w:rFonts w:asciiTheme="minorHAnsi" w:hAnsiTheme="minorHAnsi"/>
          <w:b/>
          <w:sz w:val="16"/>
          <w:szCs w:val="16"/>
        </w:rPr>
      </w:pPr>
    </w:p>
    <w:p w:rsidR="00F44FEB" w:rsidRPr="006A1C4C" w:rsidRDefault="00F44FEB" w:rsidP="006A1C4C">
      <w:pPr>
        <w:pStyle w:val="NoSpacing"/>
        <w:rPr>
          <w:rFonts w:asciiTheme="minorHAnsi" w:hAnsiTheme="minorHAnsi"/>
          <w:b/>
        </w:rPr>
      </w:pPr>
      <w:r w:rsidRPr="006A1C4C">
        <w:rPr>
          <w:rFonts w:asciiTheme="minorHAnsi" w:hAnsiTheme="minorHAnsi"/>
          <w:b/>
        </w:rPr>
        <w:t>Further Action that may be Taken</w:t>
      </w:r>
    </w:p>
    <w:p w:rsidR="00F44FEB" w:rsidRPr="00753871" w:rsidRDefault="00F44FEB" w:rsidP="006A1C4C">
      <w:pPr>
        <w:pStyle w:val="NoSpacing"/>
        <w:rPr>
          <w:rFonts w:ascii="Calibri" w:hAnsi="Calibri" w:cs="Arial"/>
        </w:rPr>
      </w:pPr>
      <w:r w:rsidRPr="00DA58CC">
        <w:rPr>
          <w:rFonts w:ascii="Calibri" w:hAnsi="Calibri" w:cs="Arial"/>
        </w:rPr>
        <w:t>In addition to the interim measures and permanent penalties mentioned</w:t>
      </w:r>
      <w:r w:rsidRPr="00753871">
        <w:rPr>
          <w:rFonts w:ascii="Calibri" w:hAnsi="Calibri" w:cs="Arial"/>
        </w:rPr>
        <w:t xml:space="preserve"> above, </w:t>
      </w:r>
      <w:r w:rsidR="000C23AD">
        <w:rPr>
          <w:rFonts w:ascii="Calibri" w:hAnsi="Calibri" w:cs="Arial"/>
          <w:i/>
        </w:rPr>
        <w:t>DSGB</w:t>
      </w:r>
      <w:r w:rsidRPr="00753871">
        <w:rPr>
          <w:rFonts w:ascii="Calibri" w:hAnsi="Calibri" w:cs="Arial"/>
        </w:rPr>
        <w:t xml:space="preserve"> may recommend to any of its Member NGBs to which the individual may belong that they should also take disciplinary action against him/her, with a view to securing the suspension of the individual from membership of the Member NGB(s) and a ban on his/her involvement in events or activities organised by them.</w:t>
      </w:r>
    </w:p>
    <w:p w:rsidR="00F44FEB" w:rsidRPr="00CD2063" w:rsidRDefault="00F44FEB" w:rsidP="00F44FEB">
      <w:pPr>
        <w:jc w:val="both"/>
        <w:rPr>
          <w:rFonts w:ascii="Calibri" w:hAnsi="Calibri" w:cs="Arial"/>
          <w:b/>
          <w:sz w:val="16"/>
          <w:szCs w:val="16"/>
        </w:rPr>
      </w:pPr>
    </w:p>
    <w:p w:rsidR="00F44FEB" w:rsidRPr="00753871" w:rsidRDefault="00F44FEB" w:rsidP="00F44FEB">
      <w:pPr>
        <w:jc w:val="both"/>
        <w:rPr>
          <w:rFonts w:ascii="Calibri" w:hAnsi="Calibri" w:cs="Arial"/>
        </w:rPr>
      </w:pPr>
      <w:r w:rsidRPr="00753871">
        <w:rPr>
          <w:rFonts w:ascii="Calibri" w:hAnsi="Calibri" w:cs="Arial"/>
          <w:b/>
        </w:rPr>
        <w:t>Appeals</w:t>
      </w:r>
    </w:p>
    <w:p w:rsidR="00F44FEB" w:rsidRPr="00753871" w:rsidRDefault="00F44FEB" w:rsidP="00F44FEB">
      <w:pPr>
        <w:jc w:val="both"/>
        <w:rPr>
          <w:rFonts w:ascii="Calibri" w:hAnsi="Calibri" w:cs="Arial"/>
        </w:rPr>
      </w:pPr>
      <w:r w:rsidRPr="00753871">
        <w:rPr>
          <w:rFonts w:ascii="Calibri" w:hAnsi="Calibri" w:cs="Arial"/>
        </w:rPr>
        <w:t xml:space="preserve">An </w:t>
      </w:r>
      <w:r w:rsidRPr="00DA58CC">
        <w:rPr>
          <w:rFonts w:ascii="Calibri" w:hAnsi="Calibri" w:cs="Arial"/>
        </w:rPr>
        <w:t xml:space="preserve">individual who is disciplined and penalised under the above procedure will have a right of appeal to the </w:t>
      </w:r>
      <w:r w:rsidR="000C23AD" w:rsidRPr="00DA58CC">
        <w:rPr>
          <w:rFonts w:ascii="Calibri" w:hAnsi="Calibri" w:cs="Arial"/>
        </w:rPr>
        <w:t>DSGB</w:t>
      </w:r>
      <w:r w:rsidRPr="00DA58CC">
        <w:rPr>
          <w:rFonts w:ascii="Calibri" w:hAnsi="Calibri" w:cs="Arial"/>
        </w:rPr>
        <w:t xml:space="preserve"> Disciplinary Committee against the decision(s) of the </w:t>
      </w:r>
      <w:r w:rsidR="000C23AD" w:rsidRPr="00DA58CC">
        <w:rPr>
          <w:rFonts w:ascii="Calibri" w:hAnsi="Calibri" w:cs="Arial"/>
        </w:rPr>
        <w:t>DSGB</w:t>
      </w:r>
      <w:r w:rsidRPr="00DA58CC">
        <w:rPr>
          <w:rFonts w:ascii="Calibri" w:hAnsi="Calibri" w:cs="Arial"/>
        </w:rPr>
        <w:t xml:space="preserve"> Board, as set out in </w:t>
      </w:r>
      <w:r w:rsidR="000C23AD" w:rsidRPr="00DA58CC">
        <w:rPr>
          <w:rFonts w:ascii="Calibri" w:hAnsi="Calibri" w:cs="Arial"/>
        </w:rPr>
        <w:t>DSGB</w:t>
      </w:r>
      <w:r w:rsidRPr="00DA58CC">
        <w:rPr>
          <w:rFonts w:ascii="Calibri" w:hAnsi="Calibri" w:cs="Arial"/>
        </w:rPr>
        <w:t>’s Disciplinary Regulations</w:t>
      </w:r>
      <w:r w:rsidRPr="00753871">
        <w:rPr>
          <w:rFonts w:ascii="Calibri" w:hAnsi="Calibri" w:cs="Arial"/>
        </w:rPr>
        <w:t xml:space="preserve">. </w:t>
      </w:r>
    </w:p>
    <w:p w:rsidR="00F44FEB" w:rsidRPr="00E7224A" w:rsidRDefault="00F44FEB" w:rsidP="00F44FEB">
      <w:pPr>
        <w:jc w:val="both"/>
        <w:rPr>
          <w:rFonts w:ascii="Calibri" w:hAnsi="Calibri" w:cs="Arial"/>
          <w:sz w:val="10"/>
          <w:szCs w:val="10"/>
        </w:rPr>
      </w:pPr>
      <w:r w:rsidRPr="00753871">
        <w:rPr>
          <w:rFonts w:ascii="Calibri" w:hAnsi="Calibri" w:cs="Arial"/>
        </w:rPr>
        <w:t xml:space="preserve"> </w:t>
      </w:r>
    </w:p>
    <w:p w:rsidR="00F44FEB" w:rsidRPr="00753871" w:rsidRDefault="00F44FEB" w:rsidP="00F44FEB">
      <w:pPr>
        <w:jc w:val="both"/>
        <w:rPr>
          <w:rFonts w:ascii="Calibri" w:hAnsi="Calibri" w:cs="Arial"/>
        </w:rPr>
      </w:pPr>
      <w:r w:rsidRPr="00753871">
        <w:rPr>
          <w:rFonts w:ascii="Calibri" w:hAnsi="Calibri" w:cs="Arial"/>
        </w:rPr>
        <w:t xml:space="preserve">If the individual states that he will appeal, the announcement of the penalty imposed as an interim measure, or after disciplinary proceedings, must be restricted to those who ”need to know”.  This is so that if the appeal is successful, the individual is not prejudiced in future by widespread knowledge of the decision and penalty that have been overturned. </w:t>
      </w:r>
    </w:p>
    <w:p w:rsidR="00F44FEB" w:rsidRPr="006A1C4C" w:rsidRDefault="00F44FEB" w:rsidP="00F44FEB">
      <w:pPr>
        <w:jc w:val="both"/>
        <w:rPr>
          <w:rFonts w:ascii="Calibri" w:hAnsi="Calibri" w:cs="Arial"/>
          <w:sz w:val="16"/>
          <w:szCs w:val="16"/>
        </w:rPr>
      </w:pPr>
    </w:p>
    <w:p w:rsidR="00F44FEB" w:rsidRPr="00753871" w:rsidRDefault="00F44FEB" w:rsidP="00F44FEB">
      <w:pPr>
        <w:jc w:val="both"/>
        <w:rPr>
          <w:rFonts w:ascii="Calibri" w:hAnsi="Calibri" w:cs="Arial"/>
          <w:b/>
          <w:smallCaps/>
          <w:u w:val="single"/>
        </w:rPr>
      </w:pPr>
      <w:r w:rsidRPr="00753871">
        <w:rPr>
          <w:rFonts w:ascii="Calibri" w:hAnsi="Calibri" w:cs="Arial"/>
          <w:b/>
          <w:smallCaps/>
          <w:u w:val="single"/>
        </w:rPr>
        <w:t xml:space="preserve">Compliance with </w:t>
      </w:r>
      <w:r w:rsidR="005D1E53">
        <w:rPr>
          <w:rFonts w:ascii="Calibri" w:hAnsi="Calibri" w:cs="Arial"/>
          <w:b/>
          <w:smallCaps/>
          <w:u w:val="single"/>
        </w:rPr>
        <w:t>Disability Shooting Great Britain Ltd.,</w:t>
      </w:r>
      <w:r w:rsidR="000C23AD" w:rsidRPr="00EE0957">
        <w:rPr>
          <w:rFonts w:ascii="Calibri" w:hAnsi="Calibri" w:cs="Arial"/>
          <w:b/>
          <w:smallCaps/>
          <w:u w:val="single"/>
        </w:rPr>
        <w:t xml:space="preserve"> </w:t>
      </w:r>
      <w:r w:rsidR="00884AF5">
        <w:rPr>
          <w:rFonts w:ascii="Calibri" w:hAnsi="Calibri" w:cs="Arial"/>
          <w:b/>
          <w:smallCaps/>
          <w:u w:val="single"/>
        </w:rPr>
        <w:t>Safeguarding Children</w:t>
      </w:r>
      <w:r w:rsidRPr="00753871">
        <w:rPr>
          <w:rFonts w:ascii="Calibri" w:hAnsi="Calibri" w:cs="Arial"/>
          <w:b/>
          <w:smallCaps/>
          <w:u w:val="single"/>
        </w:rPr>
        <w:t xml:space="preserve"> </w:t>
      </w:r>
      <w:r w:rsidR="002C7DC3" w:rsidRPr="00753871">
        <w:rPr>
          <w:rFonts w:ascii="Calibri" w:hAnsi="Calibri" w:cs="Arial"/>
          <w:b/>
          <w:smallCaps/>
          <w:u w:val="single"/>
        </w:rPr>
        <w:t>P</w:t>
      </w:r>
      <w:r w:rsidR="002C7DC3">
        <w:rPr>
          <w:rFonts w:ascii="Calibri" w:hAnsi="Calibri" w:cs="Arial"/>
          <w:b/>
          <w:smallCaps/>
          <w:u w:val="single"/>
        </w:rPr>
        <w:t>olicies</w:t>
      </w:r>
    </w:p>
    <w:p w:rsidR="00E7224A" w:rsidRDefault="00F44FEB" w:rsidP="00F44FEB">
      <w:pPr>
        <w:jc w:val="both"/>
        <w:rPr>
          <w:rFonts w:ascii="Calibri" w:hAnsi="Calibri" w:cs="Arial"/>
        </w:rPr>
      </w:pPr>
      <w:r w:rsidRPr="00753871">
        <w:rPr>
          <w:rFonts w:ascii="Calibri" w:hAnsi="Calibri" w:cs="Arial"/>
        </w:rPr>
        <w:t xml:space="preserve">Any individual who fails to comply with a specific requirement of </w:t>
      </w:r>
      <w:r w:rsidR="000C23AD">
        <w:rPr>
          <w:rFonts w:ascii="Calibri" w:hAnsi="Calibri" w:cs="Arial"/>
          <w:i/>
        </w:rPr>
        <w:t>DSGB</w:t>
      </w:r>
      <w:r w:rsidRPr="00753871">
        <w:rPr>
          <w:rFonts w:ascii="Calibri" w:hAnsi="Calibri" w:cs="Arial"/>
        </w:rPr>
        <w:t xml:space="preserve">’s </w:t>
      </w:r>
      <w:r w:rsidR="00884AF5">
        <w:rPr>
          <w:rFonts w:ascii="Calibri" w:hAnsi="Calibri" w:cs="Arial"/>
        </w:rPr>
        <w:t>Safeguarding Children</w:t>
      </w:r>
      <w:r w:rsidRPr="00753871">
        <w:rPr>
          <w:rFonts w:ascii="Calibri" w:hAnsi="Calibri" w:cs="Arial"/>
        </w:rPr>
        <w:t xml:space="preserve"> </w:t>
      </w:r>
      <w:r w:rsidR="002C7DC3">
        <w:rPr>
          <w:rFonts w:ascii="Calibri" w:hAnsi="Calibri" w:cs="Arial"/>
        </w:rPr>
        <w:t>policies</w:t>
      </w:r>
      <w:r w:rsidR="002C7DC3" w:rsidRPr="00753871">
        <w:rPr>
          <w:rFonts w:ascii="Calibri" w:hAnsi="Calibri" w:cs="Arial"/>
        </w:rPr>
        <w:t xml:space="preserve"> </w:t>
      </w:r>
      <w:r w:rsidRPr="00753871">
        <w:rPr>
          <w:rFonts w:ascii="Calibri" w:hAnsi="Calibri" w:cs="Arial"/>
        </w:rPr>
        <w:t xml:space="preserve">may, on the recommendation of the CPP, be suspended by the </w:t>
      </w:r>
      <w:r w:rsidR="000C23AD">
        <w:rPr>
          <w:rFonts w:ascii="Calibri" w:hAnsi="Calibri" w:cs="Arial"/>
          <w:i/>
        </w:rPr>
        <w:t>DSGB</w:t>
      </w:r>
      <w:r w:rsidRPr="00753871">
        <w:rPr>
          <w:rFonts w:ascii="Calibri" w:hAnsi="Calibri" w:cs="Arial"/>
        </w:rPr>
        <w:t xml:space="preserve"> Board until such time as he/she has complied with any outstanding matters.  This step may be taken provided that the individual has been warned beforehand of to the risk of such a suspension, and has failed to take the appropriate steps within a reasonable time.</w:t>
      </w:r>
    </w:p>
    <w:p w:rsidR="00F44FEB" w:rsidRDefault="00F44FEB" w:rsidP="00F44FEB">
      <w:pPr>
        <w:jc w:val="both"/>
        <w:rPr>
          <w:rFonts w:ascii="Calibri" w:hAnsi="Calibri" w:cs="Arial"/>
        </w:rPr>
      </w:pPr>
      <w:r w:rsidRPr="00E7224A">
        <w:rPr>
          <w:rFonts w:ascii="Calibri" w:hAnsi="Calibri" w:cs="Arial"/>
          <w:sz w:val="16"/>
          <w:szCs w:val="16"/>
        </w:rPr>
        <w:br/>
      </w:r>
      <w:r w:rsidRPr="00753871">
        <w:rPr>
          <w:rFonts w:ascii="Calibri" w:hAnsi="Calibri" w:cs="Arial"/>
        </w:rPr>
        <w:t xml:space="preserve">Any individual penalised for non-compliance will have a right of appeal to the </w:t>
      </w:r>
      <w:r w:rsidR="000C23AD">
        <w:rPr>
          <w:rFonts w:ascii="Calibri" w:hAnsi="Calibri" w:cs="Arial"/>
          <w:i/>
        </w:rPr>
        <w:t>DSGB</w:t>
      </w:r>
      <w:r w:rsidRPr="00753871">
        <w:rPr>
          <w:rFonts w:ascii="Calibri" w:hAnsi="Calibri" w:cs="Arial"/>
        </w:rPr>
        <w:t xml:space="preserve"> Disciplinary Committee, as set out above. </w:t>
      </w:r>
    </w:p>
    <w:p w:rsidR="00F44FEB" w:rsidRPr="006A1C4C" w:rsidRDefault="00F44FEB" w:rsidP="00F44FEB">
      <w:pPr>
        <w:jc w:val="both"/>
        <w:rPr>
          <w:rFonts w:ascii="Calibri" w:hAnsi="Calibri" w:cs="Arial"/>
          <w:sz w:val="12"/>
          <w:szCs w:val="12"/>
        </w:rPr>
      </w:pPr>
    </w:p>
    <w:p w:rsidR="006A1C4C" w:rsidRPr="006A1C4C" w:rsidRDefault="006A1C4C" w:rsidP="006A1C4C">
      <w:pPr>
        <w:pStyle w:val="NoSpacing"/>
        <w:rPr>
          <w:rFonts w:ascii="Calibri" w:hAnsi="Calibri"/>
          <w:b/>
        </w:rPr>
      </w:pPr>
      <w:r>
        <w:rPr>
          <w:rFonts w:ascii="Calibri" w:hAnsi="Calibri"/>
          <w:b/>
        </w:rPr>
        <w:t>Additional Disability Shooting Great Britain Ltd., Policies:</w:t>
      </w:r>
    </w:p>
    <w:p w:rsidR="007E4C85" w:rsidRPr="006048C6" w:rsidRDefault="007E4C85" w:rsidP="007E4C85">
      <w:pPr>
        <w:numPr>
          <w:ilvl w:val="0"/>
          <w:numId w:val="50"/>
        </w:numPr>
        <w:jc w:val="both"/>
        <w:rPr>
          <w:rFonts w:ascii="Calibri" w:hAnsi="Calibri" w:cs="Arial"/>
        </w:rPr>
      </w:pPr>
      <w:r w:rsidRPr="006048C6">
        <w:rPr>
          <w:rFonts w:ascii="Calibri" w:hAnsi="Calibri" w:cs="Arial"/>
        </w:rPr>
        <w:t xml:space="preserve">Disciplinary </w:t>
      </w:r>
      <w:r w:rsidR="000B0E28" w:rsidRPr="006048C6">
        <w:rPr>
          <w:rFonts w:ascii="Calibri" w:hAnsi="Calibri" w:cs="Arial"/>
        </w:rPr>
        <w:t>and Appeals Policy</w:t>
      </w:r>
    </w:p>
    <w:p w:rsidR="006A1C4C" w:rsidRDefault="000B0E28" w:rsidP="006A1C4C">
      <w:pPr>
        <w:numPr>
          <w:ilvl w:val="0"/>
          <w:numId w:val="50"/>
        </w:numPr>
        <w:jc w:val="both"/>
        <w:rPr>
          <w:rFonts w:ascii="Calibri" w:hAnsi="Calibri" w:cs="Arial"/>
        </w:rPr>
      </w:pPr>
      <w:r w:rsidRPr="006048C6">
        <w:rPr>
          <w:rFonts w:ascii="Calibri" w:hAnsi="Calibri" w:cs="Arial"/>
        </w:rPr>
        <w:t>Whistle Blowing</w:t>
      </w:r>
    </w:p>
    <w:p w:rsidR="006A1C4C" w:rsidRPr="006A1C4C" w:rsidRDefault="006A1C4C" w:rsidP="006A1C4C">
      <w:pPr>
        <w:jc w:val="both"/>
        <w:rPr>
          <w:rFonts w:ascii="Calibri" w:hAnsi="Calibri" w:cs="Arial"/>
          <w:sz w:val="6"/>
          <w:szCs w:val="6"/>
        </w:rPr>
      </w:pPr>
    </w:p>
    <w:p w:rsidR="006A1C4C" w:rsidRPr="006A1C4C" w:rsidRDefault="006A1C4C" w:rsidP="006A1C4C">
      <w:pPr>
        <w:pStyle w:val="DCF1"/>
        <w:jc w:val="both"/>
        <w:rPr>
          <w:rFonts w:ascii="Calibri" w:hAnsi="Calibri"/>
          <w:sz w:val="24"/>
          <w:szCs w:val="24"/>
        </w:rPr>
      </w:pPr>
      <w:r w:rsidRPr="006A1C4C">
        <w:rPr>
          <w:rFonts w:ascii="Calibri" w:hAnsi="Calibri"/>
          <w:b/>
          <w:sz w:val="24"/>
          <w:szCs w:val="24"/>
        </w:rPr>
        <w:t xml:space="preserve">Policy Review Date: </w:t>
      </w:r>
      <w:r w:rsidRPr="006A1C4C">
        <w:rPr>
          <w:rFonts w:ascii="Calibri" w:hAnsi="Calibri"/>
          <w:sz w:val="24"/>
          <w:szCs w:val="24"/>
        </w:rPr>
        <w:t xml:space="preserve">This policy will be reviewed no later than </w:t>
      </w:r>
      <w:r w:rsidR="0082114F">
        <w:rPr>
          <w:rFonts w:ascii="Calibri" w:hAnsi="Calibri"/>
          <w:sz w:val="24"/>
          <w:szCs w:val="24"/>
        </w:rPr>
        <w:t>November</w:t>
      </w:r>
      <w:r w:rsidRPr="006A1C4C">
        <w:rPr>
          <w:rFonts w:ascii="Calibri" w:hAnsi="Calibri"/>
          <w:sz w:val="24"/>
          <w:szCs w:val="24"/>
        </w:rPr>
        <w:t xml:space="preserve"> 201</w:t>
      </w:r>
      <w:r w:rsidR="0082114F">
        <w:rPr>
          <w:rFonts w:ascii="Calibri" w:hAnsi="Calibri"/>
          <w:sz w:val="24"/>
          <w:szCs w:val="24"/>
        </w:rPr>
        <w:t>8</w:t>
      </w:r>
      <w:r w:rsidRPr="006A1C4C">
        <w:rPr>
          <w:rFonts w:ascii="Calibri" w:hAnsi="Calibri"/>
          <w:sz w:val="24"/>
          <w:szCs w:val="24"/>
        </w:rPr>
        <w:t xml:space="preserve"> or sooner in the event of legislative changes or revised policies and best practice. </w:t>
      </w:r>
    </w:p>
    <w:p w:rsidR="00CF1A05" w:rsidRPr="00CF1A05" w:rsidRDefault="00CF1A05" w:rsidP="0079606D">
      <w:pPr>
        <w:jc w:val="both"/>
        <w:rPr>
          <w:rFonts w:ascii="Calibri" w:hAnsi="Calibri" w:cs="Arial"/>
          <w:b/>
          <w:sz w:val="6"/>
          <w:szCs w:val="6"/>
          <w:u w:val="single"/>
        </w:rPr>
      </w:pPr>
    </w:p>
    <w:p w:rsidR="0079606D" w:rsidRPr="00CF1A05" w:rsidRDefault="0079606D" w:rsidP="0079606D">
      <w:pPr>
        <w:jc w:val="both"/>
        <w:rPr>
          <w:rFonts w:ascii="Calibri" w:hAnsi="Calibri" w:cs="Arial"/>
          <w:b/>
          <w:u w:val="single"/>
        </w:rPr>
      </w:pPr>
      <w:r w:rsidRPr="00CF1A05">
        <w:rPr>
          <w:rFonts w:ascii="Calibri" w:hAnsi="Calibri" w:cs="Arial"/>
          <w:b/>
          <w:u w:val="single"/>
        </w:rPr>
        <w:lastRenderedPageBreak/>
        <w:t>ANNEX I</w:t>
      </w:r>
    </w:p>
    <w:p w:rsidR="0079606D" w:rsidRPr="00CF1A05" w:rsidRDefault="0079606D" w:rsidP="0079606D">
      <w:pPr>
        <w:jc w:val="both"/>
        <w:rPr>
          <w:rFonts w:ascii="Calibri" w:hAnsi="Calibri" w:cs="Arial"/>
          <w:b/>
          <w:u w:val="single"/>
        </w:rPr>
      </w:pPr>
      <w:r w:rsidRPr="00CF1A05">
        <w:rPr>
          <w:rFonts w:ascii="Calibri" w:hAnsi="Calibri" w:cs="Arial"/>
          <w:b/>
          <w:u w:val="single"/>
        </w:rPr>
        <w:t>TRANSPORT:</w:t>
      </w:r>
    </w:p>
    <w:p w:rsidR="0079606D" w:rsidRPr="00316E05" w:rsidRDefault="0079606D" w:rsidP="0079606D">
      <w:pPr>
        <w:jc w:val="both"/>
        <w:rPr>
          <w:rFonts w:ascii="Calibri" w:hAnsi="Calibri" w:cs="Arial"/>
          <w:b/>
          <w:sz w:val="16"/>
          <w:szCs w:val="16"/>
        </w:rPr>
      </w:pPr>
    </w:p>
    <w:p w:rsidR="00DB1467" w:rsidRPr="007129D5" w:rsidRDefault="00DB1467" w:rsidP="00DB1467">
      <w:pPr>
        <w:autoSpaceDE w:val="0"/>
        <w:autoSpaceDN w:val="0"/>
        <w:adjustRightInd w:val="0"/>
        <w:rPr>
          <w:rFonts w:ascii="Calibri" w:hAnsi="Calibri" w:cs="Helvetica-Bold"/>
          <w:b/>
          <w:bCs/>
          <w:color w:val="000000"/>
        </w:rPr>
      </w:pPr>
      <w:r w:rsidRPr="007129D5">
        <w:rPr>
          <w:rFonts w:ascii="Calibri" w:hAnsi="Calibri" w:cs="Helvetica-Bold"/>
          <w:b/>
          <w:bCs/>
          <w:color w:val="000000"/>
        </w:rPr>
        <w:t>Guidelines on Transporting a Child or Young Person in your Car</w:t>
      </w:r>
    </w:p>
    <w:p w:rsidR="00DB1467" w:rsidRPr="00316E05" w:rsidRDefault="00DB1467" w:rsidP="00DB1467">
      <w:pPr>
        <w:autoSpaceDE w:val="0"/>
        <w:autoSpaceDN w:val="0"/>
        <w:adjustRightInd w:val="0"/>
        <w:rPr>
          <w:rFonts w:ascii="Calibri" w:hAnsi="Calibri" w:cs="Helvetica-Bold"/>
          <w:b/>
          <w:bCs/>
          <w:color w:val="000000"/>
          <w:sz w:val="16"/>
          <w:szCs w:val="16"/>
        </w:rPr>
      </w:pPr>
    </w:p>
    <w:p w:rsidR="00DB1467" w:rsidRPr="007129D5" w:rsidRDefault="00DB1467" w:rsidP="00DB1467">
      <w:pPr>
        <w:autoSpaceDE w:val="0"/>
        <w:autoSpaceDN w:val="0"/>
        <w:adjustRightInd w:val="0"/>
        <w:jc w:val="both"/>
        <w:rPr>
          <w:rFonts w:ascii="Calibri" w:hAnsi="Calibri" w:cs="Helvetica-Bold"/>
          <w:b/>
          <w:bCs/>
          <w:color w:val="000000"/>
        </w:rPr>
      </w:pPr>
      <w:r w:rsidRPr="007129D5">
        <w:rPr>
          <w:rFonts w:ascii="Calibri" w:hAnsi="Calibri" w:cs="Helvetica-Bold"/>
          <w:b/>
          <w:bCs/>
          <w:color w:val="000000"/>
        </w:rPr>
        <w:t>Introduction</w:t>
      </w:r>
    </w:p>
    <w:p w:rsidR="00DB1467" w:rsidRPr="007129D5" w:rsidRDefault="00DB1467" w:rsidP="00DB1467">
      <w:pPr>
        <w:autoSpaceDE w:val="0"/>
        <w:autoSpaceDN w:val="0"/>
        <w:adjustRightInd w:val="0"/>
        <w:jc w:val="both"/>
        <w:rPr>
          <w:rFonts w:ascii="Calibri" w:hAnsi="Calibri" w:cs="Helvetica"/>
          <w:color w:val="000000"/>
        </w:rPr>
      </w:pPr>
      <w:r w:rsidRPr="007129D5">
        <w:rPr>
          <w:rFonts w:ascii="Calibri" w:hAnsi="Calibri" w:cs="Helvetica"/>
          <w:color w:val="000000"/>
        </w:rPr>
        <w:t xml:space="preserve">The issue of transporting children has become very sensitive for sports leaders and parents. Many </w:t>
      </w:r>
      <w:r>
        <w:rPr>
          <w:rFonts w:ascii="Calibri" w:hAnsi="Calibri" w:cs="Helvetica"/>
          <w:color w:val="000000"/>
        </w:rPr>
        <w:t>c</w:t>
      </w:r>
      <w:r w:rsidRPr="007129D5">
        <w:rPr>
          <w:rFonts w:ascii="Calibri" w:hAnsi="Calibri" w:cs="Helvetica"/>
          <w:color w:val="000000"/>
        </w:rPr>
        <w:t>oaches argue that their club could not operate without the goodwill of volunteers and parents ensuring that children are returned home or transported to events in a private car.</w:t>
      </w:r>
    </w:p>
    <w:p w:rsidR="00DB1467" w:rsidRPr="00316E05" w:rsidRDefault="00DB1467" w:rsidP="00DB1467">
      <w:pPr>
        <w:autoSpaceDE w:val="0"/>
        <w:autoSpaceDN w:val="0"/>
        <w:adjustRightInd w:val="0"/>
        <w:jc w:val="both"/>
        <w:rPr>
          <w:rFonts w:ascii="Calibri" w:hAnsi="Calibri" w:cs="Helvetica"/>
          <w:color w:val="000000"/>
          <w:sz w:val="16"/>
          <w:szCs w:val="16"/>
        </w:rPr>
      </w:pPr>
    </w:p>
    <w:p w:rsidR="00DB1467" w:rsidRPr="007129D5" w:rsidRDefault="00DB1467" w:rsidP="00DB1467">
      <w:pPr>
        <w:autoSpaceDE w:val="0"/>
        <w:autoSpaceDN w:val="0"/>
        <w:adjustRightInd w:val="0"/>
        <w:jc w:val="both"/>
        <w:rPr>
          <w:rFonts w:ascii="Calibri" w:hAnsi="Calibri" w:cs="Helvetica-Bold"/>
          <w:b/>
          <w:bCs/>
          <w:color w:val="000000"/>
        </w:rPr>
      </w:pPr>
      <w:r w:rsidRPr="007129D5">
        <w:rPr>
          <w:rFonts w:ascii="Calibri" w:hAnsi="Calibri" w:cs="Helvetica-Bold"/>
          <w:b/>
          <w:bCs/>
          <w:color w:val="000000"/>
        </w:rPr>
        <w:t>What is the Issue?</w:t>
      </w:r>
    </w:p>
    <w:p w:rsidR="00DB1467" w:rsidRPr="007129D5" w:rsidRDefault="000C23AD" w:rsidP="00DB1467">
      <w:pPr>
        <w:autoSpaceDE w:val="0"/>
        <w:autoSpaceDN w:val="0"/>
        <w:adjustRightInd w:val="0"/>
        <w:jc w:val="both"/>
        <w:rPr>
          <w:rFonts w:ascii="Calibri" w:hAnsi="Calibri" w:cs="Helvetica"/>
          <w:color w:val="000000"/>
        </w:rPr>
      </w:pPr>
      <w:r>
        <w:rPr>
          <w:rFonts w:ascii="Calibri" w:hAnsi="Calibri" w:cs="Helvetica"/>
          <w:color w:val="000000"/>
        </w:rPr>
        <w:t>DSGB</w:t>
      </w:r>
      <w:r w:rsidR="00DB1467" w:rsidRPr="007129D5">
        <w:rPr>
          <w:rFonts w:ascii="Calibri" w:hAnsi="Calibri" w:cs="Helvetica"/>
          <w:color w:val="000000"/>
        </w:rPr>
        <w:t xml:space="preserve"> encourages coaches not to take children on journeys alone in their car. </w:t>
      </w:r>
      <w:r w:rsidR="00DB1467">
        <w:rPr>
          <w:rFonts w:ascii="Calibri" w:hAnsi="Calibri" w:cs="Helvetica"/>
          <w:color w:val="000000"/>
        </w:rPr>
        <w:t xml:space="preserve"> </w:t>
      </w:r>
      <w:r w:rsidR="00DB1467" w:rsidRPr="007129D5">
        <w:rPr>
          <w:rFonts w:ascii="Calibri" w:hAnsi="Calibri" w:cs="Helvetica"/>
          <w:color w:val="000000"/>
        </w:rPr>
        <w:t>The vast majority of coaches and volunteers will help out through their genuine desire to see children or their particular sport develop. Unfortunately</w:t>
      </w:r>
      <w:r w:rsidR="007C3ECC">
        <w:rPr>
          <w:rFonts w:ascii="Calibri" w:hAnsi="Calibri" w:cs="Helvetica"/>
          <w:color w:val="000000"/>
        </w:rPr>
        <w:t>,</w:t>
      </w:r>
      <w:r w:rsidR="00DB1467" w:rsidRPr="007129D5">
        <w:rPr>
          <w:rFonts w:ascii="Calibri" w:hAnsi="Calibri" w:cs="Helvetica"/>
          <w:color w:val="000000"/>
        </w:rPr>
        <w:t xml:space="preserve"> the reality</w:t>
      </w:r>
      <w:r w:rsidR="007C3ECC">
        <w:rPr>
          <w:rFonts w:ascii="Calibri" w:hAnsi="Calibri" w:cs="Helvetica"/>
          <w:color w:val="000000"/>
        </w:rPr>
        <w:t xml:space="preserve"> is</w:t>
      </w:r>
      <w:r w:rsidR="00DB1467" w:rsidRPr="007129D5">
        <w:rPr>
          <w:rFonts w:ascii="Calibri" w:hAnsi="Calibri" w:cs="Helvetica"/>
          <w:color w:val="000000"/>
        </w:rPr>
        <w:t xml:space="preserve"> that a minority of others will join a sports club to gain access to children and create an air of acceptability about their role, justifying their close contact with children</w:t>
      </w:r>
      <w:r w:rsidR="00316E05">
        <w:rPr>
          <w:rFonts w:ascii="Calibri" w:hAnsi="Calibri" w:cs="Helvetica"/>
          <w:color w:val="000000"/>
        </w:rPr>
        <w:t xml:space="preserve"> and d</w:t>
      </w:r>
      <w:r w:rsidR="00316E05" w:rsidRPr="007129D5">
        <w:rPr>
          <w:rFonts w:ascii="Calibri" w:hAnsi="Calibri" w:cs="Helvetica"/>
          <w:color w:val="000000"/>
        </w:rPr>
        <w:t xml:space="preserve">evelop credibility </w:t>
      </w:r>
      <w:r w:rsidR="00316E05">
        <w:rPr>
          <w:rFonts w:ascii="Calibri" w:hAnsi="Calibri" w:cs="Helvetica"/>
          <w:color w:val="000000"/>
        </w:rPr>
        <w:t xml:space="preserve">as </w:t>
      </w:r>
      <w:r w:rsidR="00316E05" w:rsidRPr="007129D5">
        <w:rPr>
          <w:rFonts w:ascii="Calibri" w:hAnsi="Calibri" w:cs="Helvetica"/>
          <w:color w:val="000000"/>
        </w:rPr>
        <w:t>an essential part of any abusers ‘grooming process’.</w:t>
      </w:r>
      <w:r w:rsidR="00316E05">
        <w:rPr>
          <w:rFonts w:ascii="Calibri" w:hAnsi="Calibri" w:cs="Helvetica"/>
          <w:color w:val="000000"/>
        </w:rPr>
        <w:t xml:space="preserve"> </w:t>
      </w:r>
      <w:r w:rsidR="00316E05" w:rsidRPr="007129D5">
        <w:rPr>
          <w:rFonts w:ascii="Calibri" w:hAnsi="Calibri" w:cs="Helvetica"/>
          <w:color w:val="000000"/>
        </w:rPr>
        <w:t xml:space="preserve"> </w:t>
      </w:r>
    </w:p>
    <w:p w:rsidR="00DB1467" w:rsidRPr="00316E05" w:rsidRDefault="00DB1467" w:rsidP="00DB1467">
      <w:pPr>
        <w:autoSpaceDE w:val="0"/>
        <w:autoSpaceDN w:val="0"/>
        <w:adjustRightInd w:val="0"/>
        <w:jc w:val="both"/>
        <w:rPr>
          <w:rFonts w:ascii="Calibri" w:hAnsi="Calibri" w:cs="Helvetica"/>
          <w:color w:val="000000"/>
          <w:sz w:val="16"/>
          <w:szCs w:val="16"/>
        </w:rPr>
      </w:pPr>
    </w:p>
    <w:p w:rsidR="00DB1467" w:rsidRPr="007129D5" w:rsidRDefault="00DB1467" w:rsidP="00DB1467">
      <w:pPr>
        <w:autoSpaceDE w:val="0"/>
        <w:autoSpaceDN w:val="0"/>
        <w:adjustRightInd w:val="0"/>
        <w:jc w:val="both"/>
        <w:rPr>
          <w:rFonts w:ascii="Calibri" w:hAnsi="Calibri" w:cs="Helvetica-Bold"/>
          <w:b/>
          <w:bCs/>
          <w:color w:val="000000"/>
        </w:rPr>
      </w:pPr>
      <w:r w:rsidRPr="007129D5">
        <w:rPr>
          <w:rFonts w:ascii="Calibri" w:hAnsi="Calibri" w:cs="Helvetica-Bold"/>
          <w:b/>
          <w:bCs/>
          <w:color w:val="000000"/>
        </w:rPr>
        <w:t>Best Practice</w:t>
      </w:r>
    </w:p>
    <w:p w:rsidR="00DB1467" w:rsidRPr="007129D5" w:rsidRDefault="00DB1467" w:rsidP="00316E05">
      <w:pPr>
        <w:autoSpaceDE w:val="0"/>
        <w:autoSpaceDN w:val="0"/>
        <w:adjustRightInd w:val="0"/>
        <w:jc w:val="both"/>
        <w:rPr>
          <w:rFonts w:ascii="Calibri" w:hAnsi="Calibri" w:cs="Helvetica"/>
          <w:color w:val="000000"/>
        </w:rPr>
      </w:pPr>
      <w:r w:rsidRPr="007129D5">
        <w:rPr>
          <w:rFonts w:ascii="Calibri" w:hAnsi="Calibri" w:cs="Helvetica"/>
          <w:color w:val="000000"/>
        </w:rPr>
        <w:t>Best practice is clearly to avoid transporting a child alone, but we recognise that in some circumstances it is an essential part of a child’s participation in training and competition. If all alternatives have been exhausted and an adult has to transport a child there are a number of safety measures that should be put in place to minimise the risk:</w:t>
      </w:r>
    </w:p>
    <w:p w:rsidR="00DB1467" w:rsidRPr="00316E05" w:rsidRDefault="00DB1467" w:rsidP="00316E05">
      <w:pPr>
        <w:numPr>
          <w:ilvl w:val="0"/>
          <w:numId w:val="55"/>
        </w:numPr>
        <w:jc w:val="both"/>
        <w:rPr>
          <w:rFonts w:ascii="Calibri" w:hAnsi="Calibri"/>
        </w:rPr>
      </w:pPr>
      <w:r w:rsidRPr="00316E05">
        <w:rPr>
          <w:rFonts w:ascii="Calibri" w:hAnsi="Calibri"/>
        </w:rPr>
        <w:t>The driver like all coaches / volunteers who have access to children in your organisation should have agreed to a vetting check (</w:t>
      </w:r>
      <w:r w:rsidR="00E94CC8">
        <w:rPr>
          <w:rFonts w:ascii="Calibri" w:hAnsi="Calibri"/>
        </w:rPr>
        <w:t>DBS</w:t>
      </w:r>
      <w:r w:rsidRPr="00316E05">
        <w:rPr>
          <w:rFonts w:ascii="Calibri" w:hAnsi="Calibri"/>
        </w:rPr>
        <w:t>, Access NI or Disclosure Scotland) being carried out on them.</w:t>
      </w:r>
    </w:p>
    <w:p w:rsidR="00DB1467" w:rsidRPr="00316E05" w:rsidRDefault="00DB1467" w:rsidP="00316E05">
      <w:pPr>
        <w:numPr>
          <w:ilvl w:val="0"/>
          <w:numId w:val="55"/>
        </w:numPr>
        <w:jc w:val="both"/>
        <w:rPr>
          <w:rFonts w:ascii="Calibri" w:hAnsi="Calibri"/>
        </w:rPr>
      </w:pPr>
      <w:r w:rsidRPr="00316E05">
        <w:rPr>
          <w:rFonts w:ascii="Calibri" w:hAnsi="Calibri"/>
        </w:rPr>
        <w:t>Parents should be informed of the person who will be transporting their child, the reasons why and how long the journey will take.</w:t>
      </w:r>
    </w:p>
    <w:p w:rsidR="00DB1467" w:rsidRPr="00316E05" w:rsidRDefault="00DB1467" w:rsidP="00316E05">
      <w:pPr>
        <w:numPr>
          <w:ilvl w:val="0"/>
          <w:numId w:val="55"/>
        </w:numPr>
        <w:jc w:val="both"/>
        <w:rPr>
          <w:rFonts w:ascii="Calibri" w:hAnsi="Calibri"/>
        </w:rPr>
      </w:pPr>
      <w:r w:rsidRPr="00316E05">
        <w:rPr>
          <w:rFonts w:ascii="Calibri" w:hAnsi="Calibri"/>
        </w:rPr>
        <w:t>A person other than the planned driver should talk to the child about transport arrangements to check they are comfortable about the plans</w:t>
      </w:r>
    </w:p>
    <w:p w:rsidR="00DB1467" w:rsidRPr="00316E05" w:rsidRDefault="00DB1467" w:rsidP="00316E05">
      <w:pPr>
        <w:numPr>
          <w:ilvl w:val="0"/>
          <w:numId w:val="55"/>
        </w:numPr>
        <w:jc w:val="both"/>
        <w:rPr>
          <w:rFonts w:ascii="Calibri" w:hAnsi="Calibri"/>
        </w:rPr>
      </w:pPr>
      <w:r w:rsidRPr="00316E05">
        <w:rPr>
          <w:rFonts w:ascii="Calibri" w:hAnsi="Calibri"/>
        </w:rPr>
        <w:t>The driver must ensure that they have insurance to carry others, particularly if they are in a paid position or claiming expenses.</w:t>
      </w:r>
    </w:p>
    <w:p w:rsidR="00DB1467" w:rsidRPr="00316E05" w:rsidRDefault="00DB1467" w:rsidP="00316E05">
      <w:pPr>
        <w:numPr>
          <w:ilvl w:val="0"/>
          <w:numId w:val="55"/>
        </w:numPr>
        <w:jc w:val="both"/>
        <w:rPr>
          <w:rFonts w:ascii="Calibri" w:hAnsi="Calibri"/>
        </w:rPr>
      </w:pPr>
      <w:r w:rsidRPr="00316E05">
        <w:rPr>
          <w:rFonts w:ascii="Calibri" w:hAnsi="Calibri"/>
        </w:rPr>
        <w:t>The driver should attempt to have more than one child in the car.</w:t>
      </w:r>
    </w:p>
    <w:p w:rsidR="00DB1467" w:rsidRPr="00316E05" w:rsidRDefault="00DB1467" w:rsidP="00316E05">
      <w:pPr>
        <w:numPr>
          <w:ilvl w:val="0"/>
          <w:numId w:val="55"/>
        </w:numPr>
        <w:jc w:val="both"/>
        <w:rPr>
          <w:rFonts w:ascii="Calibri" w:hAnsi="Calibri"/>
        </w:rPr>
      </w:pPr>
      <w:r w:rsidRPr="00316E05">
        <w:rPr>
          <w:rFonts w:ascii="Calibri" w:hAnsi="Calibri"/>
        </w:rPr>
        <w:t>When leaving children off after a match or training session coaches / volunteers should alternate which child is dropped off last. Ideally two children would be left off at an agreed point i.e. one of their family homes.</w:t>
      </w:r>
    </w:p>
    <w:p w:rsidR="00DB1467" w:rsidRPr="00316E05" w:rsidRDefault="00DB1467" w:rsidP="00316E05">
      <w:pPr>
        <w:numPr>
          <w:ilvl w:val="0"/>
          <w:numId w:val="55"/>
        </w:numPr>
        <w:jc w:val="both"/>
        <w:rPr>
          <w:rFonts w:ascii="Calibri" w:hAnsi="Calibri"/>
        </w:rPr>
      </w:pPr>
      <w:r w:rsidRPr="00316E05">
        <w:rPr>
          <w:rFonts w:ascii="Calibri" w:hAnsi="Calibri"/>
        </w:rPr>
        <w:t>The person who leaves children home should be alternated; this would reduce the risk of any one individual from always being alone with the child.</w:t>
      </w:r>
    </w:p>
    <w:p w:rsidR="00DB1467" w:rsidRPr="00316E05" w:rsidRDefault="00DB1467" w:rsidP="00316E05">
      <w:pPr>
        <w:numPr>
          <w:ilvl w:val="0"/>
          <w:numId w:val="55"/>
        </w:numPr>
        <w:jc w:val="both"/>
        <w:rPr>
          <w:rFonts w:ascii="Calibri" w:hAnsi="Calibri"/>
        </w:rPr>
      </w:pPr>
      <w:r w:rsidRPr="00316E05">
        <w:rPr>
          <w:rFonts w:ascii="Calibri" w:hAnsi="Calibri"/>
        </w:rPr>
        <w:t>The driver should have a point of contact and mobile phone should they break down.</w:t>
      </w:r>
    </w:p>
    <w:p w:rsidR="00DB1467" w:rsidRPr="00316E05" w:rsidRDefault="00DB1467" w:rsidP="00316E05">
      <w:pPr>
        <w:numPr>
          <w:ilvl w:val="0"/>
          <w:numId w:val="55"/>
        </w:numPr>
        <w:jc w:val="both"/>
        <w:rPr>
          <w:rFonts w:ascii="Calibri" w:hAnsi="Calibri"/>
        </w:rPr>
      </w:pPr>
      <w:r w:rsidRPr="00316E05">
        <w:rPr>
          <w:rFonts w:ascii="Calibri" w:hAnsi="Calibri"/>
        </w:rPr>
        <w:t>Ensure that children are aware of their rights and they have someone to turn to or report any concerns they may have. If a culture of safety is created within your club then the child is more likely to talk to another person if they are feeling uncomfortable about a situation.</w:t>
      </w:r>
    </w:p>
    <w:p w:rsidR="00DB1467" w:rsidRDefault="00DB1467" w:rsidP="00316E05">
      <w:pPr>
        <w:numPr>
          <w:ilvl w:val="0"/>
          <w:numId w:val="55"/>
        </w:numPr>
        <w:jc w:val="both"/>
        <w:rPr>
          <w:rFonts w:ascii="Calibri" w:hAnsi="Calibri"/>
        </w:rPr>
      </w:pPr>
      <w:r w:rsidRPr="00316E05">
        <w:rPr>
          <w:rFonts w:ascii="Calibri" w:hAnsi="Calibri"/>
        </w:rPr>
        <w:t>Late collections. These can present clubs and coaches with particular difficulties. Parents/guardians should be provided with guidelines addressing the issue and outlining their responsibility and the consequences of late collections. Clubs should have contact numbers for parents/guardians and if possible be provided with an alternative contact number. Parents/guardians should have a contact number for the club/coach to inform them of emergencies and possible late collections.</w:t>
      </w:r>
    </w:p>
    <w:p w:rsidR="00DB1467" w:rsidRPr="00CF1A05" w:rsidRDefault="00DB1467" w:rsidP="00316E05">
      <w:pPr>
        <w:numPr>
          <w:ilvl w:val="0"/>
          <w:numId w:val="55"/>
        </w:numPr>
        <w:jc w:val="both"/>
        <w:rPr>
          <w:rFonts w:ascii="Calibri" w:hAnsi="Calibri"/>
        </w:rPr>
      </w:pPr>
      <w:r w:rsidRPr="00CF1A05">
        <w:rPr>
          <w:rFonts w:ascii="Calibri" w:hAnsi="Calibri"/>
        </w:rPr>
        <w:t>Children should wear seatbelts at all times. The following is guidance on the new seat-belt</w:t>
      </w:r>
      <w:r w:rsidRPr="00316E05">
        <w:rPr>
          <w:rFonts w:ascii="Calibri" w:hAnsi="Calibri"/>
        </w:rPr>
        <w:t xml:space="preserve"> law</w:t>
      </w:r>
      <w:r w:rsidR="00CF1A05">
        <w:rPr>
          <w:rFonts w:ascii="Calibri" w:hAnsi="Calibri"/>
        </w:rPr>
        <w:t xml:space="preserve"> </w:t>
      </w:r>
      <w:r w:rsidRPr="00316E05">
        <w:rPr>
          <w:rFonts w:ascii="Calibri" w:hAnsi="Calibri"/>
        </w:rPr>
        <w:t xml:space="preserve">introduced in September 2006. for more information please visit </w:t>
      </w:r>
      <w:hyperlink r:id="rId12" w:history="1">
        <w:r w:rsidRPr="00CF1A05">
          <w:rPr>
            <w:rStyle w:val="Hyperlink"/>
            <w:rFonts w:ascii="Calibri" w:hAnsi="Calibri" w:cs="Helvetica"/>
          </w:rPr>
          <w:t>www.roadsafetyni.gov.uk</w:t>
        </w:r>
      </w:hyperlink>
      <w:r w:rsidR="00CF1A05" w:rsidRPr="00CF1A05">
        <w:rPr>
          <w:rFonts w:ascii="Calibri" w:hAnsi="Calibri"/>
          <w:color w:val="0000FF"/>
          <w:u w:val="single"/>
        </w:rPr>
        <w:t xml:space="preserve"> </w:t>
      </w:r>
    </w:p>
    <w:p w:rsidR="00DB1467" w:rsidRPr="00316E05" w:rsidRDefault="00DB1467" w:rsidP="00316E05">
      <w:pPr>
        <w:jc w:val="both"/>
        <w:rPr>
          <w:rFonts w:ascii="Calibri" w:hAnsi="Calibri"/>
          <w:color w:val="0000FF"/>
        </w:rPr>
      </w:pPr>
    </w:p>
    <w:p w:rsidR="00DB1467" w:rsidRPr="007129D5" w:rsidRDefault="00DB1467" w:rsidP="00316E05">
      <w:pPr>
        <w:autoSpaceDE w:val="0"/>
        <w:autoSpaceDN w:val="0"/>
        <w:adjustRightInd w:val="0"/>
        <w:jc w:val="both"/>
        <w:rPr>
          <w:rFonts w:ascii="Calibri" w:hAnsi="Calibri" w:cs="Helvetica"/>
          <w:color w:val="000000"/>
        </w:rPr>
      </w:pPr>
      <w:r w:rsidRPr="007129D5">
        <w:rPr>
          <w:rFonts w:ascii="Calibri" w:hAnsi="Calibri" w:cs="Helvetica"/>
          <w:color w:val="000000"/>
        </w:rPr>
        <w:lastRenderedPageBreak/>
        <w:t xml:space="preserve">Children </w:t>
      </w:r>
      <w:r w:rsidRPr="007129D5">
        <w:rPr>
          <w:rFonts w:ascii="Calibri" w:hAnsi="Calibri" w:cs="Helvetica-Bold"/>
          <w:b/>
          <w:bCs/>
          <w:color w:val="000000"/>
        </w:rPr>
        <w:t xml:space="preserve">must </w:t>
      </w:r>
      <w:r w:rsidRPr="007129D5">
        <w:rPr>
          <w:rFonts w:ascii="Calibri" w:hAnsi="Calibri" w:cs="Helvetica"/>
          <w:color w:val="000000"/>
        </w:rPr>
        <w:t>use an appropriate child restraint or seatbelt when travelling in a car or goods vehicle.</w:t>
      </w:r>
    </w:p>
    <w:p w:rsidR="00DB1467" w:rsidRPr="007129D5" w:rsidRDefault="00DB1467" w:rsidP="00316E05">
      <w:pPr>
        <w:numPr>
          <w:ilvl w:val="0"/>
          <w:numId w:val="54"/>
        </w:numPr>
        <w:autoSpaceDE w:val="0"/>
        <w:autoSpaceDN w:val="0"/>
        <w:adjustRightInd w:val="0"/>
        <w:jc w:val="both"/>
        <w:rPr>
          <w:rFonts w:ascii="Calibri" w:hAnsi="Calibri" w:cs="Helvetica"/>
          <w:color w:val="000000"/>
        </w:rPr>
      </w:pPr>
      <w:r w:rsidRPr="007129D5">
        <w:rPr>
          <w:rFonts w:ascii="Calibri" w:hAnsi="Calibri" w:cs="Helvetica"/>
          <w:color w:val="000000"/>
        </w:rPr>
        <w:t>Depending on their weight under 3s must use a baby seat or a child seat</w:t>
      </w:r>
    </w:p>
    <w:p w:rsidR="00DB1467" w:rsidRPr="007129D5" w:rsidRDefault="00DB1467" w:rsidP="00316E05">
      <w:pPr>
        <w:numPr>
          <w:ilvl w:val="0"/>
          <w:numId w:val="54"/>
        </w:numPr>
        <w:autoSpaceDE w:val="0"/>
        <w:autoSpaceDN w:val="0"/>
        <w:adjustRightInd w:val="0"/>
        <w:jc w:val="both"/>
        <w:rPr>
          <w:rFonts w:ascii="Calibri" w:hAnsi="Calibri" w:cs="Helvetica"/>
          <w:color w:val="000000"/>
        </w:rPr>
      </w:pPr>
      <w:r w:rsidRPr="007129D5">
        <w:rPr>
          <w:rFonts w:ascii="Calibri" w:hAnsi="Calibri" w:cs="Helvetica"/>
          <w:color w:val="000000"/>
        </w:rPr>
        <w:t>Those under 12 and 135cm tall must use the right type of booster chair or booster cushion</w:t>
      </w:r>
    </w:p>
    <w:p w:rsidR="00DB1467" w:rsidRPr="007129D5" w:rsidRDefault="00DB1467" w:rsidP="00316E05">
      <w:pPr>
        <w:numPr>
          <w:ilvl w:val="0"/>
          <w:numId w:val="54"/>
        </w:numPr>
        <w:autoSpaceDE w:val="0"/>
        <w:autoSpaceDN w:val="0"/>
        <w:adjustRightInd w:val="0"/>
        <w:jc w:val="both"/>
        <w:rPr>
          <w:rFonts w:ascii="Calibri" w:hAnsi="Calibri" w:cs="Helvetica"/>
          <w:color w:val="000000"/>
        </w:rPr>
      </w:pPr>
      <w:r w:rsidRPr="007129D5">
        <w:rPr>
          <w:rFonts w:ascii="Calibri" w:hAnsi="Calibri" w:cs="Helvetica"/>
          <w:color w:val="000000"/>
        </w:rPr>
        <w:t>Older children should use an adult seatbelt</w:t>
      </w:r>
    </w:p>
    <w:p w:rsidR="00DB1467" w:rsidRPr="007129D5" w:rsidRDefault="00DB1467" w:rsidP="00316E05">
      <w:pPr>
        <w:autoSpaceDE w:val="0"/>
        <w:autoSpaceDN w:val="0"/>
        <w:adjustRightInd w:val="0"/>
        <w:ind w:left="360"/>
        <w:jc w:val="both"/>
        <w:rPr>
          <w:rFonts w:ascii="Calibri" w:hAnsi="Calibri" w:cs="Helvetica"/>
          <w:color w:val="000000"/>
        </w:rPr>
      </w:pPr>
    </w:p>
    <w:p w:rsidR="00DB1467" w:rsidRPr="007129D5" w:rsidRDefault="00DB1467" w:rsidP="00316E05">
      <w:pPr>
        <w:autoSpaceDE w:val="0"/>
        <w:autoSpaceDN w:val="0"/>
        <w:adjustRightInd w:val="0"/>
        <w:jc w:val="both"/>
        <w:rPr>
          <w:rFonts w:ascii="Calibri" w:hAnsi="Calibri" w:cs="Helvetica"/>
          <w:color w:val="000000"/>
        </w:rPr>
      </w:pPr>
      <w:r w:rsidRPr="007129D5">
        <w:rPr>
          <w:rFonts w:ascii="Calibri" w:hAnsi="Calibri" w:cs="Helvetica"/>
          <w:color w:val="000000"/>
        </w:rPr>
        <w:t>Drivers are responsible for making sure that children under 14 are safely strapped in at all times.</w:t>
      </w:r>
    </w:p>
    <w:p w:rsidR="00DB1467" w:rsidRPr="007129D5" w:rsidRDefault="00DB1467" w:rsidP="00316E05">
      <w:pPr>
        <w:autoSpaceDE w:val="0"/>
        <w:autoSpaceDN w:val="0"/>
        <w:adjustRightInd w:val="0"/>
        <w:jc w:val="both"/>
        <w:rPr>
          <w:rFonts w:ascii="Calibri" w:hAnsi="Calibri" w:cs="Helvetica"/>
          <w:color w:val="000000"/>
        </w:rPr>
      </w:pPr>
      <w:r w:rsidRPr="007129D5">
        <w:rPr>
          <w:rFonts w:ascii="Calibri" w:hAnsi="Calibri" w:cs="Helvetica"/>
          <w:color w:val="000000"/>
        </w:rPr>
        <w:t>Parents and guardians of children up to 135cms (or about 12 years old) will have to make sure their children are always safely strapped into the right type of seat or booster.</w:t>
      </w:r>
    </w:p>
    <w:p w:rsidR="00DB1467" w:rsidRPr="004C17F3" w:rsidRDefault="00DB1467" w:rsidP="00316E05">
      <w:pPr>
        <w:autoSpaceDE w:val="0"/>
        <w:autoSpaceDN w:val="0"/>
        <w:adjustRightInd w:val="0"/>
        <w:jc w:val="both"/>
        <w:rPr>
          <w:rFonts w:ascii="Calibri" w:hAnsi="Calibri" w:cs="Helvetica"/>
          <w:color w:val="000000"/>
        </w:rPr>
      </w:pPr>
    </w:p>
    <w:p w:rsidR="00DB1467" w:rsidRPr="007129D5" w:rsidRDefault="00DB1467" w:rsidP="00316E05">
      <w:pPr>
        <w:autoSpaceDE w:val="0"/>
        <w:autoSpaceDN w:val="0"/>
        <w:adjustRightInd w:val="0"/>
        <w:jc w:val="both"/>
        <w:rPr>
          <w:rFonts w:ascii="Calibri" w:hAnsi="Calibri" w:cs="Helvetica"/>
          <w:color w:val="000000"/>
        </w:rPr>
      </w:pPr>
      <w:r w:rsidRPr="007129D5">
        <w:rPr>
          <w:rFonts w:ascii="Calibri" w:hAnsi="Calibri" w:cs="Helvetica"/>
          <w:color w:val="000000"/>
        </w:rPr>
        <w:t>In taxis if there is no child restraint available, children can travel in the back seat of taxis. Those over 3</w:t>
      </w:r>
      <w:r w:rsidR="004C17F3">
        <w:rPr>
          <w:rFonts w:ascii="Calibri" w:hAnsi="Calibri" w:cs="Helvetica"/>
          <w:color w:val="000000"/>
        </w:rPr>
        <w:t xml:space="preserve"> years old</w:t>
      </w:r>
      <w:r w:rsidRPr="007129D5">
        <w:rPr>
          <w:rFonts w:ascii="Calibri" w:hAnsi="Calibri" w:cs="Helvetica"/>
          <w:color w:val="000000"/>
        </w:rPr>
        <w:t xml:space="preserve"> must use the adult seatbelt, but </w:t>
      </w:r>
      <w:proofErr w:type="gramStart"/>
      <w:r w:rsidRPr="007129D5">
        <w:rPr>
          <w:rFonts w:ascii="Calibri" w:hAnsi="Calibri" w:cs="Helvetica"/>
          <w:color w:val="000000"/>
        </w:rPr>
        <w:t>under</w:t>
      </w:r>
      <w:proofErr w:type="gramEnd"/>
      <w:r w:rsidRPr="007129D5">
        <w:rPr>
          <w:rFonts w:ascii="Calibri" w:hAnsi="Calibri" w:cs="Helvetica"/>
          <w:color w:val="000000"/>
        </w:rPr>
        <w:t xml:space="preserve"> 3 should not</w:t>
      </w:r>
      <w:r w:rsidR="004C17F3">
        <w:rPr>
          <w:rFonts w:ascii="Calibri" w:hAnsi="Calibri" w:cs="Helvetica"/>
          <w:color w:val="000000"/>
        </w:rPr>
        <w:t>,</w:t>
      </w:r>
      <w:r w:rsidRPr="007129D5">
        <w:rPr>
          <w:rFonts w:ascii="Calibri" w:hAnsi="Calibri" w:cs="Helvetica"/>
          <w:color w:val="000000"/>
        </w:rPr>
        <w:t xml:space="preserve"> as adult seatbelts are not suitable for very small children.</w:t>
      </w:r>
    </w:p>
    <w:p w:rsidR="00DB1467" w:rsidRPr="007129D5" w:rsidRDefault="00DB1467" w:rsidP="00DB1467">
      <w:pPr>
        <w:autoSpaceDE w:val="0"/>
        <w:autoSpaceDN w:val="0"/>
        <w:adjustRightInd w:val="0"/>
        <w:jc w:val="both"/>
        <w:rPr>
          <w:rFonts w:ascii="Calibri" w:hAnsi="Calibri" w:cs="Helvetica"/>
          <w:color w:val="000000"/>
        </w:rPr>
      </w:pPr>
    </w:p>
    <w:p w:rsidR="00DB1467" w:rsidRPr="007129D5" w:rsidRDefault="00DB1467" w:rsidP="00DB1467">
      <w:pPr>
        <w:autoSpaceDE w:val="0"/>
        <w:autoSpaceDN w:val="0"/>
        <w:adjustRightInd w:val="0"/>
        <w:jc w:val="both"/>
        <w:rPr>
          <w:rFonts w:ascii="Calibri" w:hAnsi="Calibri" w:cs="Helvetica"/>
          <w:color w:val="000000"/>
        </w:rPr>
      </w:pPr>
      <w:r w:rsidRPr="007129D5">
        <w:rPr>
          <w:rFonts w:ascii="Calibri" w:hAnsi="Calibri" w:cs="Helvetica"/>
          <w:color w:val="000000"/>
        </w:rPr>
        <w:t>Passengers on minibuses will be required to wear seat belts where fitted and the driver will be responsible for making sure that children under 14 use their seatbelts. If seatbelts are fitted on a bus, passengers must use them. The operator will be responsible for letting people know that they must use seat belts.</w:t>
      </w:r>
    </w:p>
    <w:p w:rsidR="00DB1467" w:rsidRPr="007129D5" w:rsidRDefault="00DB1467" w:rsidP="00DB1467">
      <w:pPr>
        <w:autoSpaceDE w:val="0"/>
        <w:autoSpaceDN w:val="0"/>
        <w:adjustRightInd w:val="0"/>
        <w:jc w:val="both"/>
        <w:rPr>
          <w:rFonts w:ascii="Calibri" w:hAnsi="Calibri" w:cs="Helvetica"/>
          <w:color w:val="000000"/>
        </w:rPr>
      </w:pPr>
    </w:p>
    <w:p w:rsidR="00DB1467" w:rsidRPr="007129D5" w:rsidRDefault="00DB1467" w:rsidP="00DB1467">
      <w:pPr>
        <w:autoSpaceDE w:val="0"/>
        <w:autoSpaceDN w:val="0"/>
        <w:adjustRightInd w:val="0"/>
        <w:jc w:val="both"/>
        <w:rPr>
          <w:rFonts w:ascii="Calibri" w:hAnsi="Calibri" w:cs="Helvetica"/>
          <w:color w:val="000000"/>
        </w:rPr>
      </w:pPr>
      <w:r w:rsidRPr="007129D5">
        <w:rPr>
          <w:rFonts w:ascii="Calibri" w:hAnsi="Calibri" w:cs="Helvetica"/>
          <w:color w:val="000000"/>
        </w:rPr>
        <w:t xml:space="preserve">If there is an 'unexpected necessity' a child of 3 or more can wear an adult belt on a short journey in a car or light goods vehicle when no appropriate child seat is available. This is not intended to cover regular school runs or other journeys that are planned in advance. </w:t>
      </w:r>
      <w:r w:rsidRPr="007129D5">
        <w:rPr>
          <w:rFonts w:ascii="Calibri" w:hAnsi="Calibri" w:cs="Helvetica"/>
          <w:color w:val="000033"/>
        </w:rPr>
        <w:t xml:space="preserve">Children under 3 years must always have a child seat.  The only exception is when they travel in the rear of taxis and a child seat is not available.  </w:t>
      </w:r>
      <w:r w:rsidRPr="007129D5">
        <w:rPr>
          <w:rFonts w:ascii="Calibri" w:hAnsi="Calibri" w:cs="Helvetica"/>
          <w:color w:val="000000"/>
        </w:rPr>
        <w:t xml:space="preserve">These are European rules so they apply in the </w:t>
      </w:r>
      <w:smartTag w:uri="urn:schemas-microsoft-com:office:smarttags" w:element="place">
        <w:smartTag w:uri="urn:schemas-microsoft-com:office:smarttags" w:element="PlaceType">
          <w:r w:rsidRPr="007129D5">
            <w:rPr>
              <w:rFonts w:ascii="Calibri" w:hAnsi="Calibri" w:cs="Helvetica"/>
              <w:color w:val="000000"/>
            </w:rPr>
            <w:t>Republic</w:t>
          </w:r>
        </w:smartTag>
        <w:r w:rsidRPr="007129D5">
          <w:rPr>
            <w:rFonts w:ascii="Calibri" w:hAnsi="Calibri" w:cs="Helvetica"/>
            <w:color w:val="000000"/>
          </w:rPr>
          <w:t xml:space="preserve"> of </w:t>
        </w:r>
        <w:smartTag w:uri="urn:schemas-microsoft-com:office:smarttags" w:element="PlaceName">
          <w:r w:rsidRPr="007129D5">
            <w:rPr>
              <w:rFonts w:ascii="Calibri" w:hAnsi="Calibri" w:cs="Helvetica"/>
              <w:color w:val="000000"/>
            </w:rPr>
            <w:t>Ireland</w:t>
          </w:r>
        </w:smartTag>
      </w:smartTag>
      <w:r w:rsidRPr="007129D5">
        <w:rPr>
          <w:rFonts w:ascii="Calibri" w:hAnsi="Calibri" w:cs="Helvetica"/>
          <w:color w:val="000000"/>
        </w:rPr>
        <w:t xml:space="preserve"> and all countries in the European Union.</w:t>
      </w:r>
    </w:p>
    <w:p w:rsidR="0079606D" w:rsidRDefault="0079606D" w:rsidP="00DB1467">
      <w:pPr>
        <w:jc w:val="both"/>
        <w:rPr>
          <w:rFonts w:ascii="Calibri" w:hAnsi="Calibri" w:cs="Arial"/>
          <w:b/>
        </w:rPr>
      </w:pPr>
    </w:p>
    <w:p w:rsidR="00E11166" w:rsidRPr="00E11166" w:rsidRDefault="00E11166" w:rsidP="00E11166">
      <w:pPr>
        <w:jc w:val="both"/>
        <w:rPr>
          <w:rFonts w:ascii="Calibri" w:hAnsi="Calibri" w:cs="Arial"/>
        </w:rPr>
      </w:pPr>
      <w:r w:rsidRPr="00E11166">
        <w:rPr>
          <w:rFonts w:ascii="Calibri" w:hAnsi="Calibri" w:cs="Arial"/>
        </w:rPr>
        <w:t xml:space="preserve">For the CPSU Guidelines on Transporting a Child or Young Person in your Car:  </w:t>
      </w:r>
      <w:hyperlink r:id="rId13" w:history="1">
        <w:r w:rsidRPr="00E11166">
          <w:rPr>
            <w:rStyle w:val="Hyperlink"/>
            <w:rFonts w:ascii="Calibri" w:hAnsi="Calibri" w:cs="Arial"/>
          </w:rPr>
          <w:t>Link</w:t>
        </w:r>
      </w:hyperlink>
      <w:r>
        <w:rPr>
          <w:rFonts w:ascii="Calibri" w:hAnsi="Calibri" w:cs="Arial"/>
        </w:rPr>
        <w:t xml:space="preserve">  or go to the CPSU website: </w:t>
      </w:r>
      <w:hyperlink r:id="rId14" w:history="1">
        <w:r w:rsidRPr="00B850F0">
          <w:rPr>
            <w:rStyle w:val="Hyperlink"/>
            <w:rFonts w:ascii="Calibri" w:hAnsi="Calibri" w:cs="Arial"/>
          </w:rPr>
          <w:t>www.cpsu.org.uk</w:t>
        </w:r>
      </w:hyperlink>
      <w:r>
        <w:rPr>
          <w:rFonts w:ascii="Calibri" w:hAnsi="Calibri" w:cs="Arial"/>
        </w:rPr>
        <w:t xml:space="preserve"> </w:t>
      </w: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316E05" w:rsidRDefault="00316E05" w:rsidP="00DB1467">
      <w:pPr>
        <w:jc w:val="both"/>
        <w:rPr>
          <w:rFonts w:ascii="Calibri" w:hAnsi="Calibri" w:cs="Arial"/>
          <w:b/>
        </w:rPr>
      </w:pPr>
    </w:p>
    <w:p w:rsidR="009101EF" w:rsidRDefault="009101EF" w:rsidP="00DB1467">
      <w:pPr>
        <w:jc w:val="both"/>
        <w:rPr>
          <w:rFonts w:ascii="Calibri" w:hAnsi="Calibri" w:cs="Arial"/>
          <w:b/>
        </w:rPr>
      </w:pPr>
    </w:p>
    <w:p w:rsidR="005D1E53" w:rsidRDefault="005D1E53" w:rsidP="00DB1467">
      <w:pPr>
        <w:jc w:val="both"/>
        <w:rPr>
          <w:rFonts w:ascii="Calibri" w:hAnsi="Calibri" w:cs="Arial"/>
          <w:b/>
        </w:rPr>
      </w:pPr>
    </w:p>
    <w:p w:rsidR="005D1E53" w:rsidRDefault="005D1E53" w:rsidP="00DB1467">
      <w:pPr>
        <w:jc w:val="both"/>
        <w:rPr>
          <w:rFonts w:ascii="Calibri" w:hAnsi="Calibri" w:cs="Arial"/>
          <w:b/>
        </w:rPr>
      </w:pPr>
    </w:p>
    <w:p w:rsidR="005D1E53" w:rsidRDefault="005D1E53" w:rsidP="00DB1467">
      <w:pPr>
        <w:jc w:val="both"/>
        <w:rPr>
          <w:rFonts w:ascii="Calibri" w:hAnsi="Calibri" w:cs="Arial"/>
          <w:b/>
        </w:rPr>
      </w:pPr>
    </w:p>
    <w:p w:rsidR="005D1E53" w:rsidRDefault="005D1E53" w:rsidP="00DB1467">
      <w:pPr>
        <w:jc w:val="both"/>
        <w:rPr>
          <w:rFonts w:ascii="Calibri" w:hAnsi="Calibri" w:cs="Arial"/>
          <w:b/>
        </w:rPr>
      </w:pPr>
    </w:p>
    <w:p w:rsidR="005D1E53" w:rsidRDefault="005D1E53" w:rsidP="00DB1467">
      <w:pPr>
        <w:jc w:val="both"/>
        <w:rPr>
          <w:rFonts w:ascii="Calibri" w:hAnsi="Calibri" w:cs="Arial"/>
          <w:b/>
        </w:rPr>
      </w:pPr>
    </w:p>
    <w:p w:rsidR="005D1E53" w:rsidRDefault="005D1E53" w:rsidP="00DB1467">
      <w:pPr>
        <w:jc w:val="both"/>
        <w:rPr>
          <w:rFonts w:ascii="Calibri" w:hAnsi="Calibri" w:cs="Arial"/>
          <w:b/>
        </w:rPr>
      </w:pPr>
    </w:p>
    <w:p w:rsidR="008E61C8" w:rsidRDefault="008E61C8" w:rsidP="00DB1467">
      <w:pPr>
        <w:jc w:val="both"/>
        <w:rPr>
          <w:rFonts w:ascii="Calibri" w:hAnsi="Calibri" w:cs="Arial"/>
          <w:b/>
        </w:rPr>
      </w:pPr>
    </w:p>
    <w:p w:rsidR="0079606D" w:rsidRDefault="0079606D" w:rsidP="00DB1467">
      <w:pPr>
        <w:jc w:val="both"/>
        <w:rPr>
          <w:rFonts w:ascii="Calibri" w:hAnsi="Calibri" w:cs="Arial"/>
          <w:b/>
        </w:rPr>
      </w:pPr>
      <w:r>
        <w:rPr>
          <w:rFonts w:ascii="Calibri" w:hAnsi="Calibri" w:cs="Arial"/>
          <w:b/>
        </w:rPr>
        <w:t>ANNEX II</w:t>
      </w:r>
    </w:p>
    <w:p w:rsidR="0079606D" w:rsidRDefault="0079606D" w:rsidP="00DB1467">
      <w:pPr>
        <w:numPr>
          <w:ins w:id="1" w:author="Sarah Daly" w:date="2012-08-24T14:56:00Z"/>
        </w:numPr>
        <w:jc w:val="both"/>
        <w:rPr>
          <w:rFonts w:ascii="Calibri" w:hAnsi="Calibri" w:cs="Arial"/>
          <w:b/>
        </w:rPr>
      </w:pPr>
      <w:r>
        <w:rPr>
          <w:rFonts w:ascii="Calibri" w:hAnsi="Calibri" w:cs="Arial"/>
          <w:b/>
        </w:rPr>
        <w:t>SOCIAL MEDIA:</w:t>
      </w:r>
    </w:p>
    <w:p w:rsidR="00D03E9A" w:rsidRDefault="00D03E9A" w:rsidP="00DB1467">
      <w:pPr>
        <w:jc w:val="both"/>
        <w:rPr>
          <w:rFonts w:ascii="Calibri" w:hAnsi="Calibri" w:cs="Arial"/>
          <w:b/>
        </w:rPr>
      </w:pPr>
    </w:p>
    <w:p w:rsidR="00A50CCB" w:rsidRPr="00A50CCB" w:rsidRDefault="00A50CCB" w:rsidP="00A50CCB">
      <w:pPr>
        <w:rPr>
          <w:rFonts w:ascii="Calibri" w:hAnsi="Calibri"/>
        </w:rPr>
      </w:pPr>
      <w:r w:rsidRPr="00A50CCB">
        <w:rPr>
          <w:rFonts w:ascii="Calibri" w:hAnsi="Calibri"/>
        </w:rPr>
        <w:t>This document is based on the CPSU Social Media briefing and the NSPCC Safe Network produced to provide information, advice and guidance on social networking services and other user interactive services to:</w:t>
      </w:r>
    </w:p>
    <w:p w:rsidR="00A50CCB" w:rsidRPr="00A50CCB" w:rsidRDefault="00A50CCB" w:rsidP="00A50CCB">
      <w:pPr>
        <w:ind w:left="360" w:hanging="360"/>
        <w:rPr>
          <w:rFonts w:ascii="Calibri" w:hAnsi="Calibri"/>
        </w:rPr>
      </w:pPr>
      <w:r>
        <w:rPr>
          <w:rFonts w:ascii="Calibri" w:hAnsi="Calibri"/>
        </w:rPr>
        <w:t>1</w:t>
      </w:r>
      <w:r>
        <w:rPr>
          <w:rFonts w:ascii="Calibri" w:hAnsi="Calibri"/>
        </w:rPr>
        <w:tab/>
      </w:r>
      <w:r w:rsidRPr="00A50CCB">
        <w:rPr>
          <w:rFonts w:ascii="Calibri" w:hAnsi="Calibri"/>
        </w:rPr>
        <w:t>Recognise that this medium provides opportunities to effectively engage with a wide range of audiences, especially young people.</w:t>
      </w:r>
    </w:p>
    <w:p w:rsidR="00A50CCB" w:rsidRPr="00A50CCB" w:rsidRDefault="00A50CCB" w:rsidP="00A50CCB">
      <w:pPr>
        <w:ind w:left="360" w:hanging="360"/>
        <w:rPr>
          <w:rFonts w:ascii="Calibri" w:hAnsi="Calibri"/>
        </w:rPr>
      </w:pPr>
      <w:r>
        <w:rPr>
          <w:rFonts w:ascii="Calibri" w:hAnsi="Calibri"/>
        </w:rPr>
        <w:t>2</w:t>
      </w:r>
      <w:r>
        <w:rPr>
          <w:rFonts w:ascii="Calibri" w:hAnsi="Calibri"/>
        </w:rPr>
        <w:tab/>
      </w:r>
      <w:r w:rsidRPr="00A50CCB">
        <w:rPr>
          <w:rFonts w:ascii="Calibri" w:hAnsi="Calibri"/>
        </w:rPr>
        <w:t>Understand the potential safeguarding risks of using social media</w:t>
      </w:r>
    </w:p>
    <w:p w:rsidR="00A50CCB" w:rsidRPr="00DA58CC" w:rsidRDefault="00A50CCB" w:rsidP="00A50CCB">
      <w:pPr>
        <w:ind w:left="360" w:hanging="360"/>
        <w:rPr>
          <w:rFonts w:ascii="Calibri" w:hAnsi="Calibri"/>
        </w:rPr>
      </w:pPr>
      <w:r>
        <w:rPr>
          <w:rFonts w:ascii="Calibri" w:hAnsi="Calibri"/>
        </w:rPr>
        <w:t>3</w:t>
      </w:r>
      <w:r>
        <w:rPr>
          <w:rFonts w:ascii="Calibri" w:hAnsi="Calibri"/>
        </w:rPr>
        <w:tab/>
      </w:r>
      <w:r w:rsidRPr="00DA58CC">
        <w:rPr>
          <w:rFonts w:ascii="Calibri" w:hAnsi="Calibri"/>
        </w:rPr>
        <w:t>Provide good practice guidelines for the usage of social media</w:t>
      </w:r>
    </w:p>
    <w:p w:rsidR="00A50CCB" w:rsidRPr="008E7A87" w:rsidRDefault="00A50CCB" w:rsidP="00DA58CC">
      <w:pPr>
        <w:numPr>
          <w:ilvl w:val="0"/>
          <w:numId w:val="56"/>
        </w:numPr>
        <w:autoSpaceDE w:val="0"/>
        <w:autoSpaceDN w:val="0"/>
        <w:adjustRightInd w:val="0"/>
        <w:rPr>
          <w:rFonts w:ascii="Calibri" w:hAnsi="Calibri" w:cs="Arial"/>
          <w:color w:val="000000"/>
        </w:rPr>
      </w:pPr>
      <w:r w:rsidRPr="00DA58CC">
        <w:rPr>
          <w:rFonts w:ascii="Calibri" w:hAnsi="Calibri" w:cs="Arial"/>
          <w:color w:val="000000"/>
        </w:rPr>
        <w:t>find out more about the safety tools provided by social networking</w:t>
      </w:r>
      <w:r w:rsidRPr="008E7A87">
        <w:rPr>
          <w:rFonts w:ascii="Calibri" w:hAnsi="Calibri" w:cs="Arial"/>
          <w:color w:val="000000"/>
        </w:rPr>
        <w:t xml:space="preserve"> service providers and their acceptable use policies </w:t>
      </w:r>
    </w:p>
    <w:p w:rsidR="00A50CCB" w:rsidRPr="008E7A87" w:rsidRDefault="00A50CCB" w:rsidP="00DA58CC">
      <w:pPr>
        <w:numPr>
          <w:ilvl w:val="0"/>
          <w:numId w:val="56"/>
        </w:numPr>
        <w:autoSpaceDE w:val="0"/>
        <w:autoSpaceDN w:val="0"/>
        <w:adjustRightInd w:val="0"/>
        <w:rPr>
          <w:rFonts w:ascii="Calibri" w:hAnsi="Calibri" w:cs="Arial"/>
          <w:color w:val="000000"/>
        </w:rPr>
      </w:pPr>
      <w:r w:rsidRPr="008E7A87">
        <w:rPr>
          <w:rFonts w:ascii="Calibri" w:hAnsi="Calibri" w:cs="Arial"/>
          <w:color w:val="000000"/>
        </w:rPr>
        <w:t xml:space="preserve">take the appropriate steps to safeguard the sports presence and its supporters online, in particular children and young people </w:t>
      </w:r>
    </w:p>
    <w:p w:rsidR="00A50CCB" w:rsidRPr="008E7A87" w:rsidRDefault="00A50CCB" w:rsidP="00DA58CC">
      <w:pPr>
        <w:pStyle w:val="Default"/>
        <w:numPr>
          <w:ilvl w:val="0"/>
          <w:numId w:val="56"/>
        </w:numPr>
        <w:jc w:val="both"/>
        <w:rPr>
          <w:rFonts w:ascii="Calibri" w:hAnsi="Calibri" w:cs="Arial"/>
        </w:rPr>
      </w:pPr>
      <w:r w:rsidRPr="008E7A87">
        <w:rPr>
          <w:rFonts w:ascii="Calibri" w:hAnsi="Calibri" w:cs="Arial"/>
        </w:rPr>
        <w:t>promote safe and responsible use by supporters of target shooting</w:t>
      </w:r>
    </w:p>
    <w:p w:rsidR="00A50CCB" w:rsidRPr="00A50CCB" w:rsidRDefault="00A50CCB" w:rsidP="00A50CCB">
      <w:pPr>
        <w:pStyle w:val="Default"/>
        <w:jc w:val="both"/>
        <w:rPr>
          <w:rFonts w:ascii="Calibri" w:hAnsi="Calibri"/>
          <w:sz w:val="16"/>
          <w:szCs w:val="16"/>
        </w:rPr>
      </w:pPr>
    </w:p>
    <w:p w:rsidR="00A50CCB" w:rsidRPr="00111AF1" w:rsidRDefault="000C23AD" w:rsidP="00A50CCB">
      <w:pPr>
        <w:pStyle w:val="Default"/>
        <w:jc w:val="both"/>
        <w:rPr>
          <w:rFonts w:ascii="Calibri" w:hAnsi="Calibri"/>
          <w:color w:val="auto"/>
        </w:rPr>
      </w:pPr>
      <w:r>
        <w:rPr>
          <w:rFonts w:ascii="Calibri" w:hAnsi="Calibri"/>
          <w:b/>
          <w:bCs/>
          <w:color w:val="auto"/>
        </w:rPr>
        <w:t>DSGB</w:t>
      </w:r>
      <w:r w:rsidR="00A50CCB" w:rsidRPr="00111AF1">
        <w:rPr>
          <w:rFonts w:ascii="Calibri" w:hAnsi="Calibri"/>
          <w:b/>
          <w:bCs/>
          <w:color w:val="auto"/>
        </w:rPr>
        <w:t xml:space="preserve"> </w:t>
      </w:r>
      <w:r w:rsidR="00A50CCB" w:rsidRPr="00111AF1">
        <w:rPr>
          <w:rFonts w:ascii="Calibri" w:hAnsi="Calibri"/>
          <w:bCs/>
          <w:color w:val="auto"/>
        </w:rPr>
        <w:t xml:space="preserve">understands </w:t>
      </w:r>
      <w:r w:rsidR="00A50CCB" w:rsidRPr="00111AF1">
        <w:rPr>
          <w:rFonts w:ascii="Calibri" w:hAnsi="Calibri"/>
          <w:color w:val="auto"/>
        </w:rPr>
        <w:t xml:space="preserve">the importance of emerging technologies for young person’s education and personal development but recognise that safeguards need to be in place to ensure young persons are kept safe at all times. </w:t>
      </w:r>
    </w:p>
    <w:p w:rsidR="00A50CCB" w:rsidRPr="00A50CCB" w:rsidRDefault="00A50CCB" w:rsidP="00A50CCB">
      <w:pPr>
        <w:pStyle w:val="Default"/>
        <w:numPr>
          <w:ilvl w:val="0"/>
          <w:numId w:val="60"/>
        </w:numPr>
        <w:jc w:val="both"/>
        <w:rPr>
          <w:rFonts w:ascii="Calibri" w:hAnsi="Calibri"/>
          <w:color w:val="auto"/>
          <w:sz w:val="16"/>
          <w:szCs w:val="16"/>
        </w:rPr>
      </w:pPr>
    </w:p>
    <w:p w:rsidR="00A50CCB" w:rsidRDefault="000C23AD" w:rsidP="00A50CCB">
      <w:pPr>
        <w:pStyle w:val="Default"/>
        <w:jc w:val="both"/>
        <w:rPr>
          <w:rFonts w:ascii="Calibri" w:hAnsi="Calibri"/>
          <w:color w:val="auto"/>
        </w:rPr>
      </w:pPr>
      <w:r>
        <w:rPr>
          <w:rFonts w:ascii="Calibri" w:hAnsi="Calibri"/>
          <w:color w:val="auto"/>
        </w:rPr>
        <w:t>DSGB</w:t>
      </w:r>
      <w:r w:rsidR="00A50CCB" w:rsidRPr="00111AF1">
        <w:rPr>
          <w:rFonts w:ascii="Calibri" w:hAnsi="Calibri"/>
          <w:color w:val="auto"/>
        </w:rPr>
        <w:t xml:space="preserve"> expects its staff, associated personnel and members of the shooting community to use responsible behaviour when using the Internet or any other electronic communications:</w:t>
      </w:r>
    </w:p>
    <w:p w:rsidR="00A50CCB" w:rsidRDefault="00A50CCB" w:rsidP="00A50CCB">
      <w:pPr>
        <w:autoSpaceDE w:val="0"/>
        <w:autoSpaceDN w:val="0"/>
        <w:adjustRightInd w:val="0"/>
        <w:jc w:val="both"/>
        <w:rPr>
          <w:rFonts w:ascii="Calibri" w:hAnsi="Calibri" w:cs="HelveticaNeue-Roman"/>
          <w:sz w:val="16"/>
          <w:szCs w:val="16"/>
        </w:rPr>
      </w:pPr>
    </w:p>
    <w:p w:rsidR="00DA58CC" w:rsidRPr="00111AF1" w:rsidRDefault="00DA58CC" w:rsidP="00DA58CC">
      <w:pPr>
        <w:pStyle w:val="Default"/>
        <w:numPr>
          <w:ilvl w:val="0"/>
          <w:numId w:val="52"/>
        </w:numPr>
        <w:jc w:val="both"/>
        <w:rPr>
          <w:rFonts w:ascii="Calibri" w:hAnsi="Calibri"/>
          <w:color w:val="auto"/>
        </w:rPr>
      </w:pPr>
      <w:r w:rsidRPr="00111AF1">
        <w:rPr>
          <w:rFonts w:ascii="Calibri" w:hAnsi="Calibri"/>
          <w:color w:val="auto"/>
        </w:rPr>
        <w:t xml:space="preserve">Not send anyone material that could be considered threatening, bullying, offensive or illegal. </w:t>
      </w:r>
    </w:p>
    <w:p w:rsidR="00DA58CC" w:rsidRPr="00111AF1" w:rsidRDefault="00DA58CC" w:rsidP="00DA58CC">
      <w:pPr>
        <w:pStyle w:val="Default"/>
        <w:numPr>
          <w:ilvl w:val="0"/>
          <w:numId w:val="52"/>
        </w:numPr>
        <w:jc w:val="both"/>
        <w:rPr>
          <w:rFonts w:ascii="Calibri" w:hAnsi="Calibri"/>
          <w:color w:val="auto"/>
        </w:rPr>
      </w:pPr>
      <w:r w:rsidRPr="00111AF1">
        <w:rPr>
          <w:rFonts w:ascii="Calibri" w:hAnsi="Calibri"/>
          <w:color w:val="auto"/>
        </w:rPr>
        <w:t xml:space="preserve">Not give out any personal information such as name, phone number or address. </w:t>
      </w:r>
    </w:p>
    <w:p w:rsidR="00DA58CC" w:rsidRPr="00111AF1" w:rsidRDefault="00DA58CC" w:rsidP="00DA58CC">
      <w:pPr>
        <w:pStyle w:val="Default"/>
        <w:numPr>
          <w:ilvl w:val="0"/>
          <w:numId w:val="52"/>
        </w:numPr>
        <w:jc w:val="both"/>
        <w:rPr>
          <w:rFonts w:ascii="Calibri" w:hAnsi="Calibri"/>
          <w:color w:val="auto"/>
        </w:rPr>
      </w:pPr>
      <w:r w:rsidRPr="00111AF1">
        <w:rPr>
          <w:rFonts w:ascii="Calibri" w:hAnsi="Calibri"/>
          <w:color w:val="auto"/>
        </w:rPr>
        <w:t xml:space="preserve">Not reveal any known passwords to anyone. </w:t>
      </w:r>
    </w:p>
    <w:p w:rsidR="00DA58CC" w:rsidRDefault="00DA58CC" w:rsidP="00DA58CC">
      <w:pPr>
        <w:numPr>
          <w:ilvl w:val="0"/>
          <w:numId w:val="52"/>
        </w:numPr>
        <w:autoSpaceDE w:val="0"/>
        <w:autoSpaceDN w:val="0"/>
        <w:adjustRightInd w:val="0"/>
        <w:jc w:val="both"/>
        <w:rPr>
          <w:rFonts w:ascii="Calibri" w:hAnsi="Calibri" w:cs="HelveticaNeue-Roman"/>
        </w:rPr>
      </w:pPr>
      <w:r w:rsidRPr="00BC0407">
        <w:rPr>
          <w:rFonts w:ascii="Calibri" w:hAnsi="Calibri" w:cs="HelveticaNeue-Roman"/>
        </w:rPr>
        <w:t xml:space="preserve">When uploading that shot of </w:t>
      </w:r>
      <w:r>
        <w:rPr>
          <w:rFonts w:ascii="Calibri" w:hAnsi="Calibri" w:cs="HelveticaNeue-Roman"/>
        </w:rPr>
        <w:t>a</w:t>
      </w:r>
      <w:r w:rsidRPr="00BC0407">
        <w:rPr>
          <w:rFonts w:ascii="Calibri" w:hAnsi="Calibri" w:cs="HelveticaNeue-Roman"/>
        </w:rPr>
        <w:t xml:space="preserve"> friend in that humorous situation, stop and think. What would a future employer or family member think?</w:t>
      </w:r>
    </w:p>
    <w:p w:rsidR="00DA58CC" w:rsidRPr="00BC0407" w:rsidRDefault="00DA58CC" w:rsidP="00DA58CC">
      <w:pPr>
        <w:numPr>
          <w:ilvl w:val="0"/>
          <w:numId w:val="52"/>
        </w:numPr>
        <w:autoSpaceDE w:val="0"/>
        <w:autoSpaceDN w:val="0"/>
        <w:adjustRightInd w:val="0"/>
        <w:jc w:val="both"/>
        <w:rPr>
          <w:rFonts w:ascii="Calibri" w:hAnsi="Calibri" w:cs="MarydaleBold"/>
          <w:bCs/>
        </w:rPr>
      </w:pPr>
      <w:r>
        <w:rPr>
          <w:rFonts w:ascii="Calibri" w:hAnsi="Calibri" w:cs="MarydaleBold"/>
          <w:bCs/>
        </w:rPr>
        <w:t>P</w:t>
      </w:r>
      <w:r w:rsidRPr="00BC0407">
        <w:rPr>
          <w:rFonts w:ascii="Calibri" w:hAnsi="Calibri" w:cs="MarydaleBold"/>
          <w:bCs/>
        </w:rPr>
        <w:t xml:space="preserve">rotect personal information and </w:t>
      </w:r>
      <w:r>
        <w:rPr>
          <w:rFonts w:ascii="Calibri" w:hAnsi="Calibri" w:cs="MarydaleBold"/>
          <w:bCs/>
        </w:rPr>
        <w:t xml:space="preserve">data on the web, including </w:t>
      </w:r>
      <w:r w:rsidRPr="00BC0407">
        <w:rPr>
          <w:rFonts w:ascii="Calibri" w:hAnsi="Calibri" w:cs="MarydaleBold"/>
          <w:bCs/>
        </w:rPr>
        <w:t>name, mobile number</w:t>
      </w:r>
      <w:r>
        <w:rPr>
          <w:rFonts w:ascii="Calibri" w:hAnsi="Calibri" w:cs="MarydaleBold"/>
          <w:bCs/>
        </w:rPr>
        <w:t xml:space="preserve"> and </w:t>
      </w:r>
      <w:r w:rsidRPr="00BC0407">
        <w:rPr>
          <w:rFonts w:ascii="Calibri" w:hAnsi="Calibri" w:cs="MarydaleBold"/>
          <w:bCs/>
        </w:rPr>
        <w:t>bank details.</w:t>
      </w:r>
    </w:p>
    <w:p w:rsidR="00DA58CC" w:rsidRPr="00A50CCB" w:rsidRDefault="00DA58CC" w:rsidP="00A50CCB">
      <w:pPr>
        <w:autoSpaceDE w:val="0"/>
        <w:autoSpaceDN w:val="0"/>
        <w:adjustRightInd w:val="0"/>
        <w:jc w:val="both"/>
        <w:rPr>
          <w:rFonts w:ascii="Calibri" w:hAnsi="Calibri" w:cs="HelveticaNeue-Roman"/>
          <w:sz w:val="16"/>
          <w:szCs w:val="16"/>
        </w:rPr>
      </w:pPr>
    </w:p>
    <w:p w:rsidR="00A50CCB" w:rsidRPr="00BC0407" w:rsidRDefault="00A50CCB" w:rsidP="00DA58CC">
      <w:pPr>
        <w:autoSpaceDE w:val="0"/>
        <w:autoSpaceDN w:val="0"/>
        <w:adjustRightInd w:val="0"/>
        <w:jc w:val="both"/>
        <w:rPr>
          <w:rFonts w:ascii="Calibri" w:hAnsi="Calibri" w:cs="HelveticaNeue-Roman"/>
        </w:rPr>
      </w:pPr>
      <w:r w:rsidRPr="00111AF1">
        <w:rPr>
          <w:rFonts w:ascii="Calibri" w:hAnsi="Calibri" w:cs="HelveticaNeue-Roman"/>
        </w:rPr>
        <w:t>The internet is filled with websites allowing connect</w:t>
      </w:r>
      <w:r>
        <w:rPr>
          <w:rFonts w:ascii="Calibri" w:hAnsi="Calibri" w:cs="HelveticaNeue-Roman"/>
        </w:rPr>
        <w:t>ion</w:t>
      </w:r>
      <w:r w:rsidRPr="00111AF1">
        <w:rPr>
          <w:rFonts w:ascii="Calibri" w:hAnsi="Calibri" w:cs="HelveticaNeue-Roman"/>
        </w:rPr>
        <w:t xml:space="preserve"> with friends, share information and upload personal photographs. As useful and attractive as joining Facebook, Twitter, Flickr and other similar</w:t>
      </w:r>
      <w:r w:rsidRPr="00BC0407">
        <w:rPr>
          <w:rFonts w:ascii="Calibri" w:hAnsi="Calibri" w:cs="HelveticaNeue-Roman"/>
        </w:rPr>
        <w:t xml:space="preserve"> websites </w:t>
      </w:r>
      <w:r>
        <w:rPr>
          <w:rFonts w:ascii="Calibri" w:hAnsi="Calibri" w:cs="HelveticaNeue-Roman"/>
        </w:rPr>
        <w:t>may</w:t>
      </w:r>
      <w:r w:rsidRPr="00BC0407">
        <w:rPr>
          <w:rFonts w:ascii="Calibri" w:hAnsi="Calibri" w:cs="HelveticaNeue-Roman"/>
        </w:rPr>
        <w:t xml:space="preserve"> seem, there are also potential </w:t>
      </w:r>
      <w:r>
        <w:rPr>
          <w:rFonts w:ascii="Calibri" w:hAnsi="Calibri" w:cs="HelveticaNeue-Roman"/>
        </w:rPr>
        <w:t>risks</w:t>
      </w:r>
      <w:r w:rsidRPr="00BC0407">
        <w:rPr>
          <w:rFonts w:ascii="Calibri" w:hAnsi="Calibri" w:cs="HelveticaNeue-Roman"/>
        </w:rPr>
        <w:t>.</w:t>
      </w:r>
    </w:p>
    <w:p w:rsidR="00A50CCB" w:rsidRPr="00A50CCB" w:rsidRDefault="00A50CCB" w:rsidP="00A50CCB">
      <w:pPr>
        <w:autoSpaceDE w:val="0"/>
        <w:autoSpaceDN w:val="0"/>
        <w:adjustRightInd w:val="0"/>
        <w:jc w:val="both"/>
        <w:rPr>
          <w:rFonts w:ascii="Calibri" w:hAnsi="Calibri" w:cs="HelveticaNeue-Roman"/>
          <w:sz w:val="16"/>
          <w:szCs w:val="16"/>
        </w:rPr>
      </w:pPr>
    </w:p>
    <w:p w:rsidR="00A50CCB" w:rsidRPr="00BC0407" w:rsidRDefault="00A50CCB" w:rsidP="00A50CCB">
      <w:pPr>
        <w:autoSpaceDE w:val="0"/>
        <w:autoSpaceDN w:val="0"/>
        <w:adjustRightInd w:val="0"/>
        <w:jc w:val="both"/>
        <w:rPr>
          <w:rFonts w:ascii="Calibri" w:hAnsi="Calibri" w:cs="HelveticaNeue-Roman"/>
        </w:rPr>
      </w:pPr>
      <w:r>
        <w:rPr>
          <w:rFonts w:ascii="Calibri" w:hAnsi="Calibri" w:cs="HelveticaNeue-Roman"/>
        </w:rPr>
        <w:t>It is important to</w:t>
      </w:r>
      <w:r w:rsidRPr="00BC0407">
        <w:rPr>
          <w:rFonts w:ascii="Calibri" w:hAnsi="Calibri" w:cs="HelveticaNeue-Roman"/>
        </w:rPr>
        <w:t xml:space="preserve"> remember that social networking sites ensure that information about </w:t>
      </w:r>
      <w:r>
        <w:rPr>
          <w:rFonts w:ascii="Calibri" w:hAnsi="Calibri" w:cs="HelveticaNeue-Roman"/>
        </w:rPr>
        <w:t>an individual</w:t>
      </w:r>
      <w:r w:rsidRPr="00BC0407">
        <w:rPr>
          <w:rFonts w:ascii="Calibri" w:hAnsi="Calibri" w:cs="HelveticaNeue-Roman"/>
        </w:rPr>
        <w:t xml:space="preserve"> is permanently and freely available.  By actively using these websites a record </w:t>
      </w:r>
      <w:r>
        <w:rPr>
          <w:rFonts w:ascii="Calibri" w:hAnsi="Calibri" w:cs="HelveticaNeue-Roman"/>
        </w:rPr>
        <w:t xml:space="preserve">can be </w:t>
      </w:r>
      <w:r w:rsidRPr="00BC0407">
        <w:rPr>
          <w:rFonts w:ascii="Calibri" w:hAnsi="Calibri" w:cs="HelveticaNeue-Roman"/>
        </w:rPr>
        <w:t>create</w:t>
      </w:r>
      <w:r>
        <w:rPr>
          <w:rFonts w:ascii="Calibri" w:hAnsi="Calibri" w:cs="HelveticaNeue-Roman"/>
        </w:rPr>
        <w:t>d</w:t>
      </w:r>
      <w:r w:rsidRPr="00BC0407">
        <w:rPr>
          <w:rFonts w:ascii="Calibri" w:hAnsi="Calibri" w:cs="HelveticaNeue-Roman"/>
        </w:rPr>
        <w:t xml:space="preserve"> that will follow </w:t>
      </w:r>
      <w:r>
        <w:rPr>
          <w:rFonts w:ascii="Calibri" w:hAnsi="Calibri" w:cs="HelveticaNeue-Roman"/>
        </w:rPr>
        <w:t>an individual</w:t>
      </w:r>
      <w:r w:rsidRPr="00BC0407">
        <w:rPr>
          <w:rFonts w:ascii="Calibri" w:hAnsi="Calibri" w:cs="HelveticaNeue-Roman"/>
        </w:rPr>
        <w:t xml:space="preserve"> throughout </w:t>
      </w:r>
      <w:r>
        <w:rPr>
          <w:rFonts w:ascii="Calibri" w:hAnsi="Calibri" w:cs="HelveticaNeue-Roman"/>
        </w:rPr>
        <w:t>their</w:t>
      </w:r>
      <w:r w:rsidRPr="00BC0407">
        <w:rPr>
          <w:rFonts w:ascii="Calibri" w:hAnsi="Calibri" w:cs="HelveticaNeue-Roman"/>
        </w:rPr>
        <w:t xml:space="preserve"> life.</w:t>
      </w:r>
    </w:p>
    <w:p w:rsidR="00A50CCB" w:rsidRPr="00A50CCB" w:rsidRDefault="00A50CCB" w:rsidP="00A50CCB">
      <w:pPr>
        <w:autoSpaceDE w:val="0"/>
        <w:autoSpaceDN w:val="0"/>
        <w:adjustRightInd w:val="0"/>
        <w:jc w:val="both"/>
        <w:rPr>
          <w:rFonts w:ascii="Calibri" w:hAnsi="Calibri" w:cs="HelveticaNeue-Roman"/>
          <w:sz w:val="16"/>
          <w:szCs w:val="16"/>
        </w:rPr>
      </w:pPr>
    </w:p>
    <w:p w:rsidR="00A50CCB" w:rsidRPr="00D768E7" w:rsidRDefault="00A50CCB" w:rsidP="00A50CCB">
      <w:pPr>
        <w:autoSpaceDE w:val="0"/>
        <w:autoSpaceDN w:val="0"/>
        <w:adjustRightInd w:val="0"/>
        <w:jc w:val="both"/>
        <w:rPr>
          <w:rFonts w:ascii="Calibri" w:hAnsi="Calibri" w:cs="MarydaleBold"/>
          <w:b/>
          <w:bCs/>
        </w:rPr>
      </w:pPr>
      <w:r>
        <w:rPr>
          <w:rFonts w:ascii="Calibri" w:hAnsi="Calibri" w:cs="MarydaleBold"/>
          <w:b/>
          <w:bCs/>
        </w:rPr>
        <w:t>Cyberbullying</w:t>
      </w:r>
    </w:p>
    <w:p w:rsidR="00A50CCB" w:rsidRPr="00BC0407" w:rsidRDefault="00A50CCB" w:rsidP="00A50CCB">
      <w:pPr>
        <w:autoSpaceDE w:val="0"/>
        <w:autoSpaceDN w:val="0"/>
        <w:adjustRightInd w:val="0"/>
        <w:jc w:val="both"/>
        <w:rPr>
          <w:rFonts w:ascii="Calibri" w:hAnsi="Calibri" w:cs="HelveticaNeue-Roman"/>
        </w:rPr>
      </w:pPr>
      <w:r w:rsidRPr="00BC0407">
        <w:rPr>
          <w:rFonts w:ascii="Calibri" w:hAnsi="Calibri" w:cs="HelveticaNeue-Roman"/>
        </w:rPr>
        <w:t>Cyberbullying occurs when someone repeatedly makes fun of another person online or repeatedly picks on another person through emails or text messages, or uses online forums with the intention of harming, damaging, humiliating or isolating another person. Childnet International describes cyber bullying as a sub-set or method of bullying. It can be used to carry out many different types of bullying (such as racist bullying, homophobic bullying, or bullying related to special educational needs and disabilities) but instead of the perpetrator carrying out the bullying face-to-face, they use technology as a means to do it.</w:t>
      </w:r>
      <w:r>
        <w:rPr>
          <w:rFonts w:ascii="Calibri" w:hAnsi="Calibri" w:cs="HelveticaNeue-Roman"/>
        </w:rPr>
        <w:t xml:space="preserve">  </w:t>
      </w:r>
    </w:p>
    <w:p w:rsidR="00A50CCB" w:rsidRPr="00BC0407" w:rsidRDefault="00A50CCB" w:rsidP="00A50CCB">
      <w:pPr>
        <w:autoSpaceDE w:val="0"/>
        <w:autoSpaceDN w:val="0"/>
        <w:adjustRightInd w:val="0"/>
        <w:jc w:val="both"/>
        <w:rPr>
          <w:rFonts w:ascii="Calibri" w:hAnsi="Calibri" w:cs="HelveticaNeue-Light"/>
        </w:rPr>
      </w:pPr>
      <w:r w:rsidRPr="00BC0407">
        <w:rPr>
          <w:rFonts w:ascii="Calibri" w:hAnsi="Calibri" w:cs="HelveticaNeue-Light"/>
        </w:rPr>
        <w:t>Results from:</w:t>
      </w:r>
    </w:p>
    <w:p w:rsidR="00A50CCB" w:rsidRPr="00BC0407" w:rsidRDefault="00020178" w:rsidP="00A50CCB">
      <w:pPr>
        <w:autoSpaceDE w:val="0"/>
        <w:autoSpaceDN w:val="0"/>
        <w:adjustRightInd w:val="0"/>
        <w:jc w:val="both"/>
        <w:rPr>
          <w:rFonts w:ascii="Calibri" w:hAnsi="Calibri" w:cs="HelveticaNeue-Roman"/>
        </w:rPr>
      </w:pPr>
      <w:hyperlink r:id="rId15" w:history="1">
        <w:r w:rsidR="00A50CCB" w:rsidRPr="00BC0407">
          <w:rPr>
            <w:rStyle w:val="Hyperlink"/>
            <w:rFonts w:ascii="Calibri" w:hAnsi="Calibri" w:cs="HelveticaNeue-Light"/>
          </w:rPr>
          <w:t>www.huwy.eu/uk/topics/cyberbullying/cyberbullying-</w:t>
        </w:r>
        <w:r w:rsidR="00A50CCB">
          <w:rPr>
            <w:rStyle w:val="Hyperlink"/>
            <w:rFonts w:ascii="Calibri" w:hAnsi="Calibri" w:cs="HelveticaNeue-Light"/>
          </w:rPr>
          <w:t>d</w:t>
        </w:r>
        <w:r w:rsidR="00A50CCB" w:rsidRPr="00BC0407">
          <w:rPr>
            <w:rStyle w:val="Hyperlink"/>
            <w:rFonts w:ascii="Calibri" w:hAnsi="Calibri" w:cs="HelveticaNeue-Light"/>
          </w:rPr>
          <w:t>efinition/old.digizen.org/cyberbullying/fullguidance/understanding/default.aspx</w:t>
        </w:r>
      </w:hyperlink>
      <w:r w:rsidR="00A50CCB" w:rsidRPr="00BC0407">
        <w:rPr>
          <w:rFonts w:ascii="Calibri" w:hAnsi="Calibri" w:cs="HelveticaNeue-Light"/>
        </w:rPr>
        <w:t xml:space="preserve"> </w:t>
      </w:r>
    </w:p>
    <w:p w:rsidR="00A50CCB" w:rsidRDefault="00A50CCB" w:rsidP="00A50CCB">
      <w:pPr>
        <w:autoSpaceDE w:val="0"/>
        <w:autoSpaceDN w:val="0"/>
        <w:adjustRightInd w:val="0"/>
        <w:jc w:val="both"/>
        <w:rPr>
          <w:rFonts w:ascii="Calibri" w:hAnsi="Calibri" w:cs="MarydaleBold"/>
          <w:bCs/>
        </w:rPr>
      </w:pPr>
    </w:p>
    <w:p w:rsidR="00CF7E5C" w:rsidRDefault="00CF7E5C" w:rsidP="00A50CCB">
      <w:pPr>
        <w:autoSpaceDE w:val="0"/>
        <w:autoSpaceDN w:val="0"/>
        <w:adjustRightInd w:val="0"/>
        <w:jc w:val="both"/>
        <w:rPr>
          <w:rFonts w:ascii="Calibri" w:hAnsi="Calibri" w:cs="MarydaleBold"/>
          <w:bCs/>
        </w:rPr>
      </w:pPr>
    </w:p>
    <w:p w:rsidR="005D1E53" w:rsidRDefault="005D1E53" w:rsidP="00A50CCB">
      <w:pPr>
        <w:autoSpaceDE w:val="0"/>
        <w:autoSpaceDN w:val="0"/>
        <w:adjustRightInd w:val="0"/>
        <w:jc w:val="both"/>
        <w:rPr>
          <w:rFonts w:ascii="Calibri" w:hAnsi="Calibri" w:cs="MarydaleBold"/>
          <w:bCs/>
        </w:rPr>
      </w:pPr>
    </w:p>
    <w:p w:rsidR="00DA58CC" w:rsidRDefault="00DA58CC" w:rsidP="00DA58CC">
      <w:pPr>
        <w:autoSpaceDE w:val="0"/>
        <w:autoSpaceDN w:val="0"/>
        <w:adjustRightInd w:val="0"/>
        <w:jc w:val="both"/>
        <w:rPr>
          <w:rFonts w:ascii="Calibri" w:hAnsi="Calibri" w:cs="HelveticaNeue-Bold"/>
          <w:b/>
          <w:bCs/>
        </w:rPr>
      </w:pPr>
      <w:r w:rsidRPr="006A5541">
        <w:rPr>
          <w:rFonts w:ascii="Calibri" w:hAnsi="Calibri" w:cs="HelveticaNeue-Bold"/>
          <w:b/>
          <w:bCs/>
        </w:rPr>
        <w:t>How can you protect yourself online?</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Bold"/>
          <w:bCs/>
        </w:rPr>
        <w:t xml:space="preserve">Never </w:t>
      </w:r>
      <w:r w:rsidRPr="006A5541">
        <w:rPr>
          <w:rFonts w:ascii="Calibri" w:hAnsi="Calibri" w:cs="HelveticaNeue-Roman"/>
        </w:rPr>
        <w:t>leave your computer without locking it.</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Roman"/>
        </w:rPr>
        <w:t>Always check your emails before opening or replying – if it’s from a company, check the email address.  If it’s from a bank, check with your bank that they emailed you before responding to anything.</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Roman"/>
        </w:rPr>
        <w:t xml:space="preserve">Read disclaimers/terms and conditions </w:t>
      </w:r>
      <w:r w:rsidRPr="006A5541">
        <w:rPr>
          <w:rFonts w:ascii="Calibri" w:hAnsi="Calibri" w:cs="HelveticaNeue-Bold"/>
          <w:bCs/>
        </w:rPr>
        <w:t xml:space="preserve">before </w:t>
      </w:r>
      <w:r w:rsidRPr="006A5541">
        <w:rPr>
          <w:rFonts w:ascii="Calibri" w:hAnsi="Calibri" w:cs="HelveticaNeue-Roman"/>
        </w:rPr>
        <w:t>registering with websites.</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Bold"/>
          <w:bCs/>
        </w:rPr>
        <w:t xml:space="preserve">Do not </w:t>
      </w:r>
      <w:r w:rsidRPr="006A5541">
        <w:rPr>
          <w:rFonts w:ascii="Calibri" w:hAnsi="Calibri" w:cs="HelveticaNeue-Roman"/>
        </w:rPr>
        <w:t xml:space="preserve">use the same password for all of your accounts or profiles. Alternatively, use a password that includes </w:t>
      </w:r>
      <w:r w:rsidRPr="006A5541">
        <w:rPr>
          <w:rFonts w:ascii="Calibri" w:hAnsi="Calibri" w:cs="HelveticaNeue-Bold"/>
          <w:bCs/>
        </w:rPr>
        <w:t xml:space="preserve">upper case </w:t>
      </w:r>
      <w:r w:rsidRPr="006A5541">
        <w:rPr>
          <w:rFonts w:ascii="Calibri" w:hAnsi="Calibri" w:cs="HelveticaNeue-Roman"/>
        </w:rPr>
        <w:t xml:space="preserve">letters, </w:t>
      </w:r>
      <w:r w:rsidRPr="006A5541">
        <w:rPr>
          <w:rFonts w:ascii="Calibri" w:hAnsi="Calibri" w:cs="HelveticaNeue-Bold"/>
          <w:bCs/>
        </w:rPr>
        <w:t xml:space="preserve">lower case </w:t>
      </w:r>
      <w:r w:rsidRPr="006A5541">
        <w:rPr>
          <w:rFonts w:ascii="Calibri" w:hAnsi="Calibri" w:cs="HelveticaNeue-Roman"/>
        </w:rPr>
        <w:t xml:space="preserve">letters and </w:t>
      </w:r>
      <w:r w:rsidRPr="006A5541">
        <w:rPr>
          <w:rFonts w:ascii="Calibri" w:hAnsi="Calibri" w:cs="HelveticaNeue-Bold"/>
          <w:bCs/>
        </w:rPr>
        <w:t>numbers</w:t>
      </w:r>
      <w:r w:rsidRPr="006A5541">
        <w:rPr>
          <w:rFonts w:ascii="Calibri" w:hAnsi="Calibri" w:cs="HelveticaNeue-Roman"/>
        </w:rPr>
        <w:t>.</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Roman"/>
        </w:rPr>
        <w:t>You may wish to use a password generator to create a random password</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Roman"/>
        </w:rPr>
        <w:t>Change your password regularly, preferably every three months if possible.</w:t>
      </w:r>
    </w:p>
    <w:p w:rsidR="00DA58CC" w:rsidRPr="006A5541" w:rsidRDefault="00DA58CC" w:rsidP="00DA58CC">
      <w:pPr>
        <w:numPr>
          <w:ilvl w:val="0"/>
          <w:numId w:val="48"/>
        </w:numPr>
        <w:autoSpaceDE w:val="0"/>
        <w:autoSpaceDN w:val="0"/>
        <w:adjustRightInd w:val="0"/>
        <w:jc w:val="both"/>
        <w:rPr>
          <w:rFonts w:ascii="Calibri" w:hAnsi="Calibri" w:cs="MarydaleBold"/>
          <w:bCs/>
        </w:rPr>
      </w:pPr>
      <w:r w:rsidRPr="006A5541">
        <w:rPr>
          <w:rFonts w:ascii="Calibri" w:hAnsi="Calibri" w:cs="HelveticaNeue-Roman"/>
        </w:rPr>
        <w:t>When using social networking sites such as Facebook, keep a close eye on what information you’re sharing because you might be sharing more than you think!</w:t>
      </w:r>
    </w:p>
    <w:p w:rsidR="00DA58CC" w:rsidRPr="006A5541" w:rsidRDefault="00DA58CC" w:rsidP="00DA58CC">
      <w:pPr>
        <w:numPr>
          <w:ilvl w:val="0"/>
          <w:numId w:val="48"/>
        </w:numPr>
        <w:autoSpaceDE w:val="0"/>
        <w:autoSpaceDN w:val="0"/>
        <w:adjustRightInd w:val="0"/>
        <w:jc w:val="both"/>
        <w:rPr>
          <w:rFonts w:ascii="Calibri" w:hAnsi="Calibri" w:cs="HelveticaNeue-Roman"/>
        </w:rPr>
      </w:pPr>
      <w:r w:rsidRPr="006A5541">
        <w:rPr>
          <w:rFonts w:ascii="Calibri" w:hAnsi="Calibri" w:cs="HelveticaNeue-Roman"/>
        </w:rPr>
        <w:t xml:space="preserve">When using social networking </w:t>
      </w:r>
      <w:proofErr w:type="gramStart"/>
      <w:r w:rsidRPr="006A5541">
        <w:rPr>
          <w:rFonts w:ascii="Calibri" w:hAnsi="Calibri" w:cs="HelveticaNeue-Roman"/>
        </w:rPr>
        <w:t>sites,</w:t>
      </w:r>
      <w:proofErr w:type="gramEnd"/>
      <w:r w:rsidRPr="006A5541">
        <w:rPr>
          <w:rFonts w:ascii="Calibri" w:hAnsi="Calibri" w:cs="HelveticaNeue-Roman"/>
        </w:rPr>
        <w:t xml:space="preserve"> </w:t>
      </w:r>
      <w:r w:rsidRPr="006A5541">
        <w:rPr>
          <w:rFonts w:ascii="Calibri" w:hAnsi="Calibri" w:cs="HelveticaNeue-Bold"/>
          <w:bCs/>
        </w:rPr>
        <w:t xml:space="preserve">never </w:t>
      </w:r>
      <w:r w:rsidRPr="006A5541">
        <w:rPr>
          <w:rFonts w:ascii="Calibri" w:hAnsi="Calibri" w:cs="HelveticaNeue-Roman"/>
        </w:rPr>
        <w:t>add or talk to anyone who you do not know.  Remember that people can pretend to be someone different from who they really are.</w:t>
      </w:r>
    </w:p>
    <w:p w:rsidR="00DA58CC" w:rsidRPr="006A5541" w:rsidRDefault="00DA58CC" w:rsidP="00DA58CC">
      <w:pPr>
        <w:numPr>
          <w:ilvl w:val="0"/>
          <w:numId w:val="48"/>
        </w:numPr>
        <w:autoSpaceDE w:val="0"/>
        <w:autoSpaceDN w:val="0"/>
        <w:adjustRightInd w:val="0"/>
        <w:jc w:val="both"/>
        <w:rPr>
          <w:rFonts w:ascii="Calibri" w:hAnsi="Calibri" w:cs="MarydaleBold"/>
          <w:bCs/>
        </w:rPr>
      </w:pPr>
      <w:r w:rsidRPr="006A5541">
        <w:rPr>
          <w:rFonts w:ascii="Calibri" w:hAnsi="Calibri" w:cs="HelveticaNeue-Roman"/>
        </w:rPr>
        <w:t>Always check that your personal information – email address, phone numbers and home address – is not on display for others to see.</w:t>
      </w:r>
    </w:p>
    <w:p w:rsidR="00DA58CC" w:rsidRPr="009101EF" w:rsidRDefault="00DA58CC" w:rsidP="00DA58CC">
      <w:pPr>
        <w:autoSpaceDE w:val="0"/>
        <w:autoSpaceDN w:val="0"/>
        <w:adjustRightInd w:val="0"/>
        <w:jc w:val="both"/>
        <w:rPr>
          <w:rFonts w:ascii="Calibri" w:hAnsi="Calibri" w:cs="HelveticaNeue-Roman"/>
          <w:sz w:val="16"/>
          <w:szCs w:val="16"/>
        </w:rPr>
      </w:pPr>
    </w:p>
    <w:p w:rsidR="00DA58CC" w:rsidRPr="006A5541" w:rsidRDefault="00DA58CC" w:rsidP="00DA58CC">
      <w:pPr>
        <w:autoSpaceDE w:val="0"/>
        <w:autoSpaceDN w:val="0"/>
        <w:adjustRightInd w:val="0"/>
        <w:jc w:val="both"/>
        <w:rPr>
          <w:rFonts w:ascii="Calibri" w:hAnsi="Calibri" w:cs="HelveticaNeue-Bold"/>
          <w:b/>
          <w:bCs/>
        </w:rPr>
      </w:pPr>
      <w:r w:rsidRPr="006A5541">
        <w:rPr>
          <w:rFonts w:ascii="Calibri" w:hAnsi="Calibri" w:cs="HelveticaNeue-Bold"/>
          <w:b/>
          <w:bCs/>
        </w:rPr>
        <w:t>What might happen if you</w:t>
      </w:r>
      <w:r>
        <w:rPr>
          <w:rFonts w:ascii="Calibri" w:hAnsi="Calibri" w:cs="HelveticaNeue-Bold"/>
          <w:b/>
          <w:bCs/>
        </w:rPr>
        <w:t xml:space="preserve"> </w:t>
      </w:r>
      <w:r w:rsidRPr="006A5541">
        <w:rPr>
          <w:rFonts w:ascii="Calibri" w:hAnsi="Calibri" w:cs="HelveticaNeue-Bold"/>
          <w:b/>
          <w:bCs/>
        </w:rPr>
        <w:t>don’t protect yourself?</w:t>
      </w:r>
    </w:p>
    <w:p w:rsidR="00DA58CC" w:rsidRPr="006A5541" w:rsidRDefault="00DA58CC" w:rsidP="00DA58CC">
      <w:pPr>
        <w:numPr>
          <w:ilvl w:val="0"/>
          <w:numId w:val="49"/>
        </w:numPr>
        <w:autoSpaceDE w:val="0"/>
        <w:autoSpaceDN w:val="0"/>
        <w:adjustRightInd w:val="0"/>
        <w:jc w:val="both"/>
        <w:rPr>
          <w:rFonts w:ascii="Calibri" w:hAnsi="Calibri" w:cs="HelveticaNeue-Roman"/>
        </w:rPr>
      </w:pPr>
      <w:r w:rsidRPr="006A5541">
        <w:rPr>
          <w:rFonts w:ascii="Calibri" w:hAnsi="Calibri" w:cs="HelveticaNeue-Roman"/>
        </w:rPr>
        <w:t>Your online banking information could be stolen and used to access other information</w:t>
      </w:r>
      <w:r>
        <w:rPr>
          <w:rFonts w:ascii="Calibri" w:hAnsi="Calibri" w:cs="HelveticaNeue-Roman"/>
        </w:rPr>
        <w:t xml:space="preserve"> </w:t>
      </w:r>
      <w:r w:rsidRPr="006A5541">
        <w:rPr>
          <w:rFonts w:ascii="Calibri" w:hAnsi="Calibri" w:cs="HelveticaNeue-Roman"/>
        </w:rPr>
        <w:t>or to steal from your account.</w:t>
      </w:r>
    </w:p>
    <w:p w:rsidR="00DA58CC" w:rsidRPr="006A5541" w:rsidRDefault="00DA58CC" w:rsidP="00DA58CC">
      <w:pPr>
        <w:numPr>
          <w:ilvl w:val="0"/>
          <w:numId w:val="49"/>
        </w:numPr>
        <w:autoSpaceDE w:val="0"/>
        <w:autoSpaceDN w:val="0"/>
        <w:adjustRightInd w:val="0"/>
        <w:jc w:val="both"/>
        <w:rPr>
          <w:rFonts w:ascii="Calibri" w:hAnsi="Calibri" w:cs="HelveticaNeue-Roman"/>
        </w:rPr>
      </w:pPr>
      <w:r w:rsidRPr="006A5541">
        <w:rPr>
          <w:rFonts w:ascii="Calibri" w:hAnsi="Calibri" w:cs="HelveticaNeue-Roman"/>
        </w:rPr>
        <w:t>Your social networking accounts could be used by someone else. They might be used to post abusive messages about you or to your friends, which appear to be sent by you.</w:t>
      </w:r>
    </w:p>
    <w:p w:rsidR="00DA58CC" w:rsidRDefault="00DA58CC" w:rsidP="00DA58CC">
      <w:pPr>
        <w:numPr>
          <w:ilvl w:val="0"/>
          <w:numId w:val="49"/>
        </w:numPr>
        <w:autoSpaceDE w:val="0"/>
        <w:autoSpaceDN w:val="0"/>
        <w:adjustRightInd w:val="0"/>
        <w:jc w:val="both"/>
        <w:rPr>
          <w:rFonts w:ascii="HelveticaNeue-Roman" w:hAnsi="HelveticaNeue-Roman" w:cs="HelveticaNeue-Roman"/>
          <w:color w:val="6E6F71"/>
          <w:sz w:val="20"/>
          <w:szCs w:val="20"/>
        </w:rPr>
      </w:pPr>
      <w:r w:rsidRPr="006A5541">
        <w:rPr>
          <w:rFonts w:ascii="Calibri" w:hAnsi="Calibri" w:cs="HelveticaNeue-Roman"/>
        </w:rPr>
        <w:t>You could be at risk of unwanted attention from people who you may not know or like, or who may pose a risk to you or others</w:t>
      </w:r>
      <w:r>
        <w:rPr>
          <w:rFonts w:ascii="HelveticaNeue-Roman" w:hAnsi="HelveticaNeue-Roman" w:cs="HelveticaNeue-Roman"/>
          <w:color w:val="6E6F71"/>
          <w:sz w:val="20"/>
          <w:szCs w:val="20"/>
        </w:rPr>
        <w:t>.</w:t>
      </w:r>
    </w:p>
    <w:p w:rsidR="00DA58CC" w:rsidRPr="009101EF" w:rsidRDefault="00DA58CC" w:rsidP="00DA58CC">
      <w:pPr>
        <w:autoSpaceDE w:val="0"/>
        <w:autoSpaceDN w:val="0"/>
        <w:adjustRightInd w:val="0"/>
        <w:jc w:val="both"/>
        <w:rPr>
          <w:rFonts w:ascii="Calibri" w:hAnsi="Calibri" w:cs="HelveticaNeue-Roman"/>
          <w:color w:val="6E6F71"/>
          <w:sz w:val="16"/>
          <w:szCs w:val="16"/>
        </w:rPr>
      </w:pPr>
    </w:p>
    <w:p w:rsidR="00DA58CC" w:rsidRPr="006A5541" w:rsidRDefault="00DA58CC" w:rsidP="00DA58CC">
      <w:pPr>
        <w:autoSpaceDE w:val="0"/>
        <w:autoSpaceDN w:val="0"/>
        <w:adjustRightInd w:val="0"/>
        <w:jc w:val="both"/>
        <w:rPr>
          <w:rFonts w:ascii="Calibri" w:hAnsi="Calibri" w:cs="HelveticaNeue-Roman"/>
        </w:rPr>
      </w:pPr>
      <w:r w:rsidRPr="006A5541">
        <w:rPr>
          <w:rFonts w:ascii="Calibri" w:hAnsi="Calibri" w:cs="HelveticaNeue-Roman"/>
        </w:rPr>
        <w:t>Over the years, facebook has introduced new safety methods and tools. However there are many dangers in using facebook.</w:t>
      </w:r>
    </w:p>
    <w:p w:rsidR="00DA58CC" w:rsidRDefault="00DA58CC" w:rsidP="00DA58CC">
      <w:pPr>
        <w:autoSpaceDE w:val="0"/>
        <w:autoSpaceDN w:val="0"/>
        <w:adjustRightInd w:val="0"/>
        <w:jc w:val="both"/>
        <w:rPr>
          <w:rFonts w:ascii="Calibri" w:hAnsi="Calibri" w:cs="HelveticaNeue-Roman"/>
        </w:rPr>
      </w:pPr>
      <w:r w:rsidRPr="006A5541">
        <w:rPr>
          <w:rFonts w:ascii="Calibri" w:hAnsi="Calibri" w:cs="HelveticaNeue-Roman"/>
        </w:rPr>
        <w:t>You can avoid these by making your profile private and hiding your information from strangers.</w:t>
      </w:r>
    </w:p>
    <w:p w:rsidR="00A50CCB" w:rsidRPr="009101EF" w:rsidRDefault="00A50CCB" w:rsidP="00A50CCB">
      <w:pPr>
        <w:autoSpaceDE w:val="0"/>
        <w:autoSpaceDN w:val="0"/>
        <w:adjustRightInd w:val="0"/>
        <w:jc w:val="both"/>
        <w:rPr>
          <w:rFonts w:ascii="Calibri" w:hAnsi="Calibri" w:cs="HelveticaNeue-Roman"/>
          <w:sz w:val="16"/>
          <w:szCs w:val="16"/>
        </w:rPr>
      </w:pPr>
    </w:p>
    <w:p w:rsidR="00A50CCB" w:rsidRPr="006A5541" w:rsidRDefault="00A50CCB" w:rsidP="00A50CCB">
      <w:pPr>
        <w:autoSpaceDE w:val="0"/>
        <w:autoSpaceDN w:val="0"/>
        <w:adjustRightInd w:val="0"/>
        <w:jc w:val="both"/>
        <w:rPr>
          <w:rFonts w:ascii="Calibri" w:hAnsi="Calibri" w:cs="HelveticaNeue-Bold"/>
          <w:b/>
          <w:bCs/>
        </w:rPr>
      </w:pPr>
      <w:r w:rsidRPr="006A5541">
        <w:rPr>
          <w:rFonts w:ascii="Calibri" w:hAnsi="Calibri" w:cs="HelveticaNeue-Bold"/>
          <w:b/>
          <w:bCs/>
        </w:rPr>
        <w:t>Here are our top facebook tips:</w:t>
      </w:r>
    </w:p>
    <w:p w:rsidR="00A50CCB" w:rsidRPr="006A5541" w:rsidRDefault="00A50CCB" w:rsidP="00DA58CC">
      <w:pPr>
        <w:numPr>
          <w:ilvl w:val="0"/>
          <w:numId w:val="57"/>
        </w:numPr>
        <w:autoSpaceDE w:val="0"/>
        <w:autoSpaceDN w:val="0"/>
        <w:adjustRightInd w:val="0"/>
        <w:jc w:val="both"/>
        <w:rPr>
          <w:rFonts w:ascii="Calibri" w:hAnsi="Calibri" w:cs="HelveticaNeue-Roman"/>
        </w:rPr>
      </w:pPr>
      <w:r w:rsidRPr="006A5541">
        <w:rPr>
          <w:rFonts w:ascii="Calibri" w:hAnsi="Calibri" w:cs="HelveticaNeue-Roman"/>
        </w:rPr>
        <w:t>Keep your password secret.</w:t>
      </w:r>
    </w:p>
    <w:p w:rsidR="00A50CCB" w:rsidRPr="006A5541" w:rsidRDefault="00A50CCB" w:rsidP="00DA58CC">
      <w:pPr>
        <w:numPr>
          <w:ilvl w:val="0"/>
          <w:numId w:val="57"/>
        </w:numPr>
        <w:autoSpaceDE w:val="0"/>
        <w:autoSpaceDN w:val="0"/>
        <w:adjustRightInd w:val="0"/>
        <w:jc w:val="both"/>
        <w:rPr>
          <w:rFonts w:ascii="Calibri" w:hAnsi="Calibri" w:cs="HelveticaNeue-Roman"/>
        </w:rPr>
      </w:pPr>
      <w:r w:rsidRPr="006A5541">
        <w:rPr>
          <w:rFonts w:ascii="Calibri" w:hAnsi="Calibri" w:cs="HelveticaNeue-Roman"/>
        </w:rPr>
        <w:t>Make sure you regularly change your password.</w:t>
      </w:r>
    </w:p>
    <w:p w:rsidR="00A50CCB" w:rsidRPr="006A5541" w:rsidRDefault="00A50CCB" w:rsidP="00DA58CC">
      <w:pPr>
        <w:numPr>
          <w:ilvl w:val="0"/>
          <w:numId w:val="57"/>
        </w:numPr>
        <w:autoSpaceDE w:val="0"/>
        <w:autoSpaceDN w:val="0"/>
        <w:adjustRightInd w:val="0"/>
        <w:jc w:val="both"/>
        <w:rPr>
          <w:rFonts w:ascii="Calibri" w:hAnsi="Calibri" w:cs="HelveticaNeue-Roman"/>
        </w:rPr>
      </w:pPr>
      <w:r w:rsidRPr="006A5541">
        <w:rPr>
          <w:rFonts w:ascii="Calibri" w:hAnsi="Calibri" w:cs="HelveticaNeue-Roman"/>
        </w:rPr>
        <w:t>Ensure your password isn’t easy to guess.</w:t>
      </w:r>
    </w:p>
    <w:p w:rsidR="00A50CCB" w:rsidRPr="006A5541" w:rsidRDefault="00A50CCB" w:rsidP="00DA58CC">
      <w:pPr>
        <w:numPr>
          <w:ilvl w:val="0"/>
          <w:numId w:val="57"/>
        </w:numPr>
        <w:autoSpaceDE w:val="0"/>
        <w:autoSpaceDN w:val="0"/>
        <w:adjustRightInd w:val="0"/>
        <w:jc w:val="both"/>
        <w:rPr>
          <w:rFonts w:ascii="Calibri" w:hAnsi="Calibri" w:cs="HelveticaNeue-Roman"/>
        </w:rPr>
      </w:pPr>
      <w:r w:rsidRPr="006A5541">
        <w:rPr>
          <w:rFonts w:ascii="Calibri" w:hAnsi="Calibri" w:cs="HelveticaNeue-Roman"/>
        </w:rPr>
        <w:t>Ensure you log out after finishing a session.</w:t>
      </w:r>
    </w:p>
    <w:p w:rsidR="00A50CCB" w:rsidRDefault="00A50CCB" w:rsidP="00DA58CC">
      <w:pPr>
        <w:numPr>
          <w:ilvl w:val="0"/>
          <w:numId w:val="57"/>
        </w:numPr>
        <w:autoSpaceDE w:val="0"/>
        <w:autoSpaceDN w:val="0"/>
        <w:adjustRightInd w:val="0"/>
        <w:jc w:val="both"/>
        <w:rPr>
          <w:rFonts w:ascii="Calibri" w:hAnsi="Calibri" w:cs="HelveticaNeue-Roman"/>
        </w:rPr>
      </w:pPr>
      <w:r w:rsidRPr="006A5541">
        <w:rPr>
          <w:rFonts w:ascii="Calibri" w:hAnsi="Calibri" w:cs="HelveticaNeue-Roman"/>
        </w:rPr>
        <w:t>Set your profile to private and ensure only friends can see your personal information.</w:t>
      </w:r>
    </w:p>
    <w:p w:rsidR="00A50CCB" w:rsidRPr="009101EF" w:rsidRDefault="00A50CCB" w:rsidP="00A50CCB">
      <w:pPr>
        <w:autoSpaceDE w:val="0"/>
        <w:autoSpaceDN w:val="0"/>
        <w:adjustRightInd w:val="0"/>
        <w:jc w:val="both"/>
        <w:rPr>
          <w:rFonts w:ascii="Calibri" w:hAnsi="Calibri" w:cs="HelveticaNeue-Roman"/>
          <w:sz w:val="16"/>
          <w:szCs w:val="16"/>
        </w:rPr>
      </w:pPr>
    </w:p>
    <w:p w:rsidR="00A50CCB" w:rsidRPr="006A5541" w:rsidRDefault="00A50CCB" w:rsidP="00A50CCB">
      <w:pPr>
        <w:autoSpaceDE w:val="0"/>
        <w:autoSpaceDN w:val="0"/>
        <w:adjustRightInd w:val="0"/>
        <w:jc w:val="both"/>
        <w:rPr>
          <w:rFonts w:ascii="Calibri" w:hAnsi="Calibri" w:cs="HelveticaNeue-Bold"/>
          <w:b/>
          <w:bCs/>
        </w:rPr>
      </w:pPr>
      <w:r w:rsidRPr="006A5541">
        <w:rPr>
          <w:rFonts w:ascii="Calibri" w:hAnsi="Calibri" w:cs="HelveticaNeue-Bold"/>
          <w:b/>
          <w:bCs/>
        </w:rPr>
        <w:t>Top five things to keep in mind</w:t>
      </w:r>
      <w:r>
        <w:rPr>
          <w:rFonts w:ascii="Calibri" w:hAnsi="Calibri" w:cs="HelveticaNeue-Bold"/>
          <w:b/>
          <w:bCs/>
        </w:rPr>
        <w:t xml:space="preserve"> </w:t>
      </w:r>
      <w:r w:rsidRPr="006A5541">
        <w:rPr>
          <w:rFonts w:ascii="Calibri" w:hAnsi="Calibri" w:cs="HelveticaNeue-Bold"/>
          <w:b/>
          <w:bCs/>
        </w:rPr>
        <w:t>when on the internet:</w:t>
      </w:r>
    </w:p>
    <w:p w:rsidR="00A50CCB" w:rsidRPr="006A5541" w:rsidRDefault="00A50CCB" w:rsidP="00A50CCB">
      <w:pPr>
        <w:autoSpaceDE w:val="0"/>
        <w:autoSpaceDN w:val="0"/>
        <w:adjustRightInd w:val="0"/>
        <w:jc w:val="both"/>
        <w:rPr>
          <w:rFonts w:ascii="Calibri" w:hAnsi="Calibri" w:cs="HelveticaNeue-Roman"/>
        </w:rPr>
      </w:pPr>
      <w:r w:rsidRPr="006A5541">
        <w:rPr>
          <w:rFonts w:ascii="Calibri" w:hAnsi="Calibri" w:cs="HelveticaNeue-Roman"/>
        </w:rPr>
        <w:t>1. Make sure everyone you talk to, connect with, share with or tweet is someone you know and trust.</w:t>
      </w:r>
    </w:p>
    <w:p w:rsidR="00A50CCB" w:rsidRPr="006A5541" w:rsidRDefault="00A50CCB" w:rsidP="00A50CCB">
      <w:pPr>
        <w:autoSpaceDE w:val="0"/>
        <w:autoSpaceDN w:val="0"/>
        <w:adjustRightInd w:val="0"/>
        <w:jc w:val="both"/>
        <w:rPr>
          <w:rFonts w:ascii="Calibri" w:hAnsi="Calibri" w:cs="HelveticaNeue-Roman"/>
        </w:rPr>
      </w:pPr>
      <w:r w:rsidRPr="006A5541">
        <w:rPr>
          <w:rFonts w:ascii="Calibri" w:hAnsi="Calibri" w:cs="HelveticaNeue-Roman"/>
        </w:rPr>
        <w:t>2. Any pictures you share can be viewed and shared by anyone on the internet.</w:t>
      </w:r>
    </w:p>
    <w:p w:rsidR="00A50CCB" w:rsidRPr="006A5541" w:rsidRDefault="00A50CCB" w:rsidP="00A50CCB">
      <w:pPr>
        <w:autoSpaceDE w:val="0"/>
        <w:autoSpaceDN w:val="0"/>
        <w:adjustRightInd w:val="0"/>
        <w:jc w:val="both"/>
        <w:rPr>
          <w:rFonts w:ascii="Calibri" w:hAnsi="Calibri" w:cs="HelveticaNeue-Roman"/>
        </w:rPr>
      </w:pPr>
      <w:r w:rsidRPr="006A5541">
        <w:rPr>
          <w:rFonts w:ascii="Calibri" w:hAnsi="Calibri" w:cs="HelveticaNeue-Roman"/>
        </w:rPr>
        <w:t>3. Anything you post online is permanent. Once it’s been uploaded you can never truly retract it.</w:t>
      </w:r>
    </w:p>
    <w:p w:rsidR="00A50CCB" w:rsidRPr="006A5541" w:rsidRDefault="00A50CCB" w:rsidP="00A50CCB">
      <w:pPr>
        <w:autoSpaceDE w:val="0"/>
        <w:autoSpaceDN w:val="0"/>
        <w:adjustRightInd w:val="0"/>
        <w:jc w:val="both"/>
        <w:rPr>
          <w:rFonts w:ascii="Calibri" w:hAnsi="Calibri" w:cs="HelveticaNeue-Roman"/>
        </w:rPr>
      </w:pPr>
      <w:r w:rsidRPr="006A5541">
        <w:rPr>
          <w:rFonts w:ascii="Calibri" w:hAnsi="Calibri" w:cs="HelveticaNeue-Roman"/>
        </w:rPr>
        <w:t>4. Information, stories and rumours can spread fast on the internet. If you become a target for cruel or damaging rumours or pictures, talk to a trusted adult about it, or to ChildLine (0800 1111). You can also report it to the site and, in certain circumstances, to CEOP (The Child Exploitation and Online Protection Centre – www.ceop.police.uk).</w:t>
      </w:r>
    </w:p>
    <w:p w:rsidR="00A50CCB" w:rsidRPr="006A5541" w:rsidRDefault="00A50CCB" w:rsidP="00A50CCB">
      <w:pPr>
        <w:autoSpaceDE w:val="0"/>
        <w:autoSpaceDN w:val="0"/>
        <w:adjustRightInd w:val="0"/>
        <w:jc w:val="both"/>
        <w:rPr>
          <w:rFonts w:ascii="Calibri" w:hAnsi="Calibri" w:cs="HelveticaNeue-Roman"/>
        </w:rPr>
      </w:pPr>
      <w:r w:rsidRPr="006A5541">
        <w:rPr>
          <w:rFonts w:ascii="Calibri" w:hAnsi="Calibri" w:cs="HelveticaNeue-Roman"/>
        </w:rPr>
        <w:t>5. Make sure that emails you receive, the conversations you have online, and the websites you visit are what you think they are</w:t>
      </w:r>
      <w:r>
        <w:rPr>
          <w:rFonts w:ascii="HelveticaNeue-Roman" w:hAnsi="HelveticaNeue-Roman" w:cs="HelveticaNeue-Roman"/>
          <w:color w:val="6E6F71"/>
          <w:sz w:val="20"/>
          <w:szCs w:val="20"/>
        </w:rPr>
        <w:t>.</w:t>
      </w:r>
    </w:p>
    <w:p w:rsidR="00391DD2" w:rsidRDefault="00391DD2" w:rsidP="00F44FEB">
      <w:pPr>
        <w:jc w:val="both"/>
        <w:rPr>
          <w:rFonts w:ascii="Calibri" w:hAnsi="Calibri" w:cs="Arial"/>
          <w:b/>
        </w:rPr>
      </w:pPr>
    </w:p>
    <w:p w:rsidR="00A50CCB" w:rsidRDefault="00A50CCB" w:rsidP="00F44FEB">
      <w:pPr>
        <w:jc w:val="both"/>
        <w:rPr>
          <w:rFonts w:ascii="Calibri" w:hAnsi="Calibri" w:cs="Arial"/>
          <w:b/>
        </w:rPr>
      </w:pPr>
    </w:p>
    <w:p w:rsidR="00464AA5" w:rsidRDefault="00464AA5" w:rsidP="00F44FEB">
      <w:pPr>
        <w:jc w:val="both"/>
        <w:rPr>
          <w:rFonts w:ascii="Calibri" w:hAnsi="Calibri" w:cs="Arial"/>
          <w:b/>
        </w:rPr>
      </w:pPr>
    </w:p>
    <w:p w:rsidR="00464AA5" w:rsidRDefault="00464AA5" w:rsidP="00F44FEB">
      <w:pPr>
        <w:jc w:val="both"/>
        <w:rPr>
          <w:rFonts w:ascii="Calibri" w:hAnsi="Calibri" w:cs="Arial"/>
          <w:b/>
        </w:rPr>
      </w:pPr>
    </w:p>
    <w:p w:rsidR="005D1E53" w:rsidRDefault="005D1E53" w:rsidP="00CF5ED3">
      <w:pPr>
        <w:pStyle w:val="Default"/>
        <w:rPr>
          <w:rFonts w:ascii="Calibri" w:hAnsi="Calibri"/>
          <w:b/>
          <w:sz w:val="28"/>
          <w:szCs w:val="28"/>
        </w:rPr>
      </w:pPr>
    </w:p>
    <w:p w:rsidR="00CF5ED3" w:rsidRPr="007C6526" w:rsidRDefault="00CF5ED3" w:rsidP="00CF5ED3">
      <w:pPr>
        <w:pStyle w:val="Default"/>
        <w:rPr>
          <w:rFonts w:ascii="Calibri" w:hAnsi="Calibri"/>
          <w:b/>
          <w:sz w:val="28"/>
          <w:szCs w:val="28"/>
        </w:rPr>
      </w:pPr>
      <w:r w:rsidRPr="007C6526">
        <w:rPr>
          <w:rFonts w:ascii="Calibri" w:hAnsi="Calibri"/>
          <w:b/>
          <w:sz w:val="28"/>
          <w:szCs w:val="28"/>
        </w:rPr>
        <w:t xml:space="preserve">Reporting online incidents </w:t>
      </w:r>
    </w:p>
    <w:p w:rsidR="00CF5ED3" w:rsidRDefault="00020178" w:rsidP="00CF5ED3">
      <w:pPr>
        <w:pStyle w:val="Default"/>
        <w:rPr>
          <w:sz w:val="36"/>
          <w:szCs w:val="36"/>
        </w:rPr>
      </w:pPr>
      <w:r w:rsidRPr="00020178">
        <w:rPr>
          <w:noProof/>
          <w:sz w:val="22"/>
          <w:szCs w:val="22"/>
        </w:rPr>
        <w:pict>
          <v:group id="Canvas 801" o:spid="_x0000_s1154" editas="canvas" style="position:absolute;margin-left:240pt;margin-top:11.6pt;width:27pt;height:45pt;z-index:-251578880" coordsize="342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width:3429;height:5715;visibility:visible">
              <v:fill o:detectmouseclick="t"/>
              <v:path o:connecttype="none"/>
            </v:shape>
          </v:group>
        </w:pict>
      </w:r>
      <w:r w:rsidRPr="00020178">
        <w:rPr>
          <w:rFonts w:ascii="Calibri" w:hAnsi="Calibri"/>
          <w:b/>
          <w:noProof/>
          <w:sz w:val="28"/>
          <w:szCs w:val="28"/>
        </w:rPr>
        <w:pict>
          <v:rect id="Rectangle 804" o:spid="_x0000_s1061" style="position:absolute;margin-left:96pt;margin-top:11.6pt;width:287.55pt;height:26.3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">
            <v:textbox>
              <w:txbxContent>
                <w:p w:rsidR="00F95738" w:rsidRPr="00B93C0C" w:rsidRDefault="00F95738" w:rsidP="00CF5ED3">
                  <w:pPr>
                    <w:rPr>
                      <w:szCs w:val="18"/>
                    </w:rPr>
                  </w:pPr>
                  <w:r w:rsidRPr="00B93C0C">
                    <w:rPr>
                      <w:b/>
                      <w:bCs/>
                      <w:sz w:val="22"/>
                      <w:szCs w:val="22"/>
                    </w:rPr>
                    <w:t>E-safety incident raised by child or member of staf</w:t>
                  </w:r>
                  <w:r>
                    <w:rPr>
                      <w:b/>
                      <w:bCs/>
                      <w:sz w:val="22"/>
                      <w:szCs w:val="22"/>
                    </w:rPr>
                    <w:t>f</w:t>
                  </w:r>
                </w:p>
              </w:txbxContent>
            </v:textbox>
          </v:rect>
        </w:pict>
      </w:r>
    </w:p>
    <w:p w:rsidR="00CF5ED3" w:rsidRDefault="00020178" w:rsidP="00CF5ED3">
      <w:pPr>
        <w:pStyle w:val="Default"/>
        <w:ind w:right="-300"/>
        <w:jc w:val="center"/>
        <w:rPr>
          <w:b/>
          <w:bCs/>
          <w:sz w:val="22"/>
          <w:szCs w:val="22"/>
          <w:bdr w:val="single" w:sz="4" w:space="0" w:color="auto"/>
        </w:rPr>
      </w:pPr>
      <w:r w:rsidRPr="00020178">
        <w:rPr>
          <w:noProof/>
          <w:sz w:val="22"/>
          <w:szCs w:val="22"/>
        </w:rPr>
        <w:pict>
          <v:line id="Line 824" o:spid="_x0000_s1153" style="position:absolute;left:0;text-align:left;z-index:-251581952;visibility:visible" from="240pt,-.1pt" to="240.0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IKgIAAE4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">
            <v:stroke endarrow="block"/>
          </v:line>
        </w:pict>
      </w:r>
      <w:r w:rsidR="00CF5ED3">
        <w:rPr>
          <w:b/>
          <w:bCs/>
          <w:sz w:val="22"/>
          <w:szCs w:val="22"/>
          <w:bdr w:val="single" w:sz="4" w:space="0" w:color="auto"/>
        </w:rPr>
        <w:t xml:space="preserve">  </w:t>
      </w:r>
    </w:p>
    <w:p w:rsidR="00CF5ED3" w:rsidRDefault="00CF5ED3" w:rsidP="00CF5ED3">
      <w:pPr>
        <w:pStyle w:val="Default"/>
        <w:ind w:right="-300"/>
        <w:jc w:val="center"/>
        <w:rPr>
          <w:b/>
          <w:bCs/>
          <w:sz w:val="22"/>
          <w:szCs w:val="22"/>
          <w:bdr w:val="single" w:sz="4" w:space="0" w:color="auto"/>
        </w:rPr>
      </w:pPr>
    </w:p>
    <w:p w:rsidR="00CF5ED3" w:rsidRDefault="00CF5ED3" w:rsidP="00CF5ED3">
      <w:pPr>
        <w:pStyle w:val="Default"/>
        <w:ind w:right="-300"/>
        <w:jc w:val="center"/>
        <w:rPr>
          <w:sz w:val="22"/>
          <w:szCs w:val="22"/>
        </w:rPr>
      </w:pPr>
    </w:p>
    <w:p w:rsidR="00CF5ED3" w:rsidRDefault="00020178" w:rsidP="00CF5ED3">
      <w:pPr>
        <w:pStyle w:val="Default"/>
        <w:ind w:right="-300"/>
        <w:jc w:val="center"/>
        <w:rPr>
          <w:sz w:val="22"/>
          <w:szCs w:val="22"/>
        </w:rPr>
      </w:pPr>
      <w:r w:rsidRPr="00020178">
        <w:rPr>
          <w:rFonts w:ascii="Calibri" w:hAnsi="Calibri"/>
          <w:noProof/>
        </w:rPr>
        <w:pict>
          <v:rect id="Rectangle 803" o:spid="_x0000_s1062" style="position:absolute;left:0;text-align:left;margin-left:110.4pt;margin-top:.3pt;width:261pt;height:51.6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">
            <v:textbox>
              <w:txbxContent>
                <w:p w:rsidR="00F95738" w:rsidRDefault="00F95738" w:rsidP="00CF5ED3">
                  <w:pPr>
                    <w:pStyle w:val="Default"/>
                    <w:jc w:val="center"/>
                    <w:rPr>
                      <w:rFonts w:ascii="Calibri" w:hAnsi="Calibri"/>
                    </w:rPr>
                  </w:pPr>
                  <w:r w:rsidRPr="007C6526">
                    <w:rPr>
                      <w:rFonts w:ascii="Calibri" w:hAnsi="Calibri"/>
                    </w:rPr>
                    <w:t>Inform organisation’s Child Protection Office (</w:t>
                  </w:r>
                  <w:smartTag w:uri="urn:schemas-microsoft-com:office:smarttags" w:element="stockticker">
                    <w:r w:rsidRPr="007C6526">
                      <w:rPr>
                        <w:rFonts w:ascii="Calibri" w:hAnsi="Calibri"/>
                      </w:rPr>
                      <w:t>CPO</w:t>
                    </w:r>
                  </w:smartTag>
                  <w:r w:rsidRPr="007C6526">
                    <w:rPr>
                      <w:rFonts w:ascii="Calibri" w:hAnsi="Calibri"/>
                    </w:rPr>
                    <w:t>)</w:t>
                  </w:r>
                </w:p>
                <w:p w:rsidR="00F95738" w:rsidRPr="007C6526" w:rsidRDefault="00F95738" w:rsidP="00CF5ED3">
                  <w:pPr>
                    <w:pStyle w:val="Default"/>
                    <w:jc w:val="center"/>
                    <w:rPr>
                      <w:rFonts w:ascii="Calibri" w:hAnsi="Calibri"/>
                    </w:rPr>
                  </w:pPr>
                  <w:proofErr w:type="gramStart"/>
                  <w:r w:rsidRPr="007C6526">
                    <w:rPr>
                      <w:rFonts w:ascii="Calibri" w:hAnsi="Calibri"/>
                    </w:rPr>
                    <w:t>who</w:t>
                  </w:r>
                  <w:proofErr w:type="gramEnd"/>
                  <w:r w:rsidRPr="007C6526">
                    <w:rPr>
                      <w:rFonts w:ascii="Calibri" w:hAnsi="Calibri"/>
                    </w:rPr>
                    <w:t xml:space="preserve"> will fill out E-Safety incident report form</w:t>
                  </w:r>
                </w:p>
              </w:txbxContent>
            </v:textbox>
          </v:rect>
        </w:pict>
      </w:r>
    </w:p>
    <w:p w:rsidR="00CF5ED3" w:rsidRDefault="00CF5ED3" w:rsidP="00CF5ED3">
      <w:pPr>
        <w:pStyle w:val="Default"/>
        <w:rPr>
          <w:sz w:val="22"/>
          <w:szCs w:val="22"/>
        </w:rPr>
      </w:pPr>
    </w:p>
    <w:p w:rsidR="00CF5ED3" w:rsidRDefault="00020178" w:rsidP="00CF5ED3">
      <w:pPr>
        <w:pStyle w:val="Default"/>
        <w:rPr>
          <w:sz w:val="18"/>
          <w:szCs w:val="18"/>
        </w:rPr>
      </w:pPr>
      <w:r>
        <w:rPr>
          <w:noProof/>
          <w:sz w:val="18"/>
          <w:szCs w:val="18"/>
        </w:rPr>
        <w:pict>
          <v:line id="Line 826" o:spid="_x0000_s1152" style="position:absolute;z-index:-251600384;visibility:visible" from="342pt,3.3pt" to="342.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bxKwIAAE4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">
            <v:stroke endarrow="block"/>
          </v:line>
        </w:pict>
      </w:r>
      <w:r>
        <w:rPr>
          <w:noProof/>
          <w:sz w:val="18"/>
          <w:szCs w:val="18"/>
        </w:rPr>
        <w:pict>
          <v:line id="Line 825" o:spid="_x0000_s1151" style="position:absolute;z-index:-251601408;visibility:visible" from="132pt,3.3pt" to="132.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WkKgIAAE4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">
            <v:stroke endarrow="block"/>
          </v:line>
        </w:pict>
      </w:r>
    </w:p>
    <w:p w:rsidR="00CF5ED3" w:rsidRDefault="00CF5ED3" w:rsidP="00CF5ED3">
      <w:pPr>
        <w:pStyle w:val="Default"/>
        <w:rPr>
          <w:sz w:val="18"/>
          <w:szCs w:val="18"/>
        </w:rPr>
      </w:pPr>
    </w:p>
    <w:p w:rsidR="00CF5ED3" w:rsidRDefault="00CF5ED3" w:rsidP="00CF5ED3">
      <w:pPr>
        <w:pStyle w:val="Default"/>
        <w:rPr>
          <w:sz w:val="18"/>
          <w:szCs w:val="18"/>
        </w:rPr>
      </w:pPr>
    </w:p>
    <w:p w:rsidR="00CF5ED3" w:rsidRDefault="00020178" w:rsidP="00CF5ED3">
      <w:pPr>
        <w:pStyle w:val="Default"/>
        <w:rPr>
          <w:sz w:val="18"/>
          <w:szCs w:val="18"/>
        </w:rPr>
      </w:pPr>
      <w:r>
        <w:rPr>
          <w:noProof/>
          <w:sz w:val="18"/>
          <w:szCs w:val="18"/>
        </w:rPr>
        <w:pict>
          <v:rect id="Rectangle 805" o:spid="_x0000_s1063" style="position:absolute;margin-left:-36pt;margin-top:8.25pt;width:234pt;height:54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">
            <v:textbox>
              <w:txbxContent>
                <w:p w:rsidR="00F95738" w:rsidRPr="00B93C0C" w:rsidRDefault="00F95738" w:rsidP="00CF5ED3">
                  <w:pPr>
                    <w:rPr>
                      <w:szCs w:val="18"/>
                    </w:rPr>
                  </w:pPr>
                  <w:r w:rsidRPr="00B93C0C">
                    <w:rPr>
                      <w:rFonts w:ascii="Calibri" w:hAnsi="Calibri"/>
                    </w:rPr>
                    <w:t>Inappropriate but not illegal (bullying, adult content i.e. jokes, violent action films</w:t>
                  </w:r>
                </w:p>
              </w:txbxContent>
            </v:textbox>
          </v:rect>
        </w:pict>
      </w:r>
    </w:p>
    <w:p w:rsidR="00CF5ED3" w:rsidRDefault="00020178" w:rsidP="00CF5ED3">
      <w:pPr>
        <w:pStyle w:val="Default"/>
        <w:rPr>
          <w:sz w:val="18"/>
          <w:szCs w:val="18"/>
        </w:rPr>
      </w:pPr>
      <w:r>
        <w:rPr>
          <w:noProof/>
          <w:sz w:val="18"/>
          <w:szCs w:val="18"/>
        </w:rPr>
        <w:pict>
          <v:rect id="Rectangle 806" o:spid="_x0000_s1064" style="position:absolute;margin-left:243pt;margin-top:.25pt;width:261pt;height:51.6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">
            <v:textbox>
              <w:txbxContent>
                <w:p w:rsidR="00F95738" w:rsidRPr="00B93C0C" w:rsidRDefault="00F95738" w:rsidP="00CF5ED3">
                  <w:pPr>
                    <w:pStyle w:val="Default"/>
                    <w:rPr>
                      <w:rFonts w:ascii="Calibri" w:hAnsi="Calibri"/>
                    </w:rPr>
                  </w:pPr>
                  <w:r w:rsidRPr="00B93C0C">
                    <w:rPr>
                      <w:rFonts w:ascii="Calibri" w:hAnsi="Calibri"/>
                    </w:rPr>
                    <w:t>Illegal material or</w:t>
                  </w:r>
                  <w:r>
                    <w:rPr>
                      <w:rFonts w:ascii="Calibri" w:hAnsi="Calibri"/>
                    </w:rPr>
                    <w:t xml:space="preserve"> </w:t>
                  </w:r>
                  <w:r w:rsidRPr="00B93C0C">
                    <w:rPr>
                      <w:rFonts w:ascii="Calibri" w:hAnsi="Calibri"/>
                    </w:rPr>
                    <w:t>activity</w:t>
                  </w:r>
                  <w:r>
                    <w:rPr>
                      <w:rFonts w:ascii="Calibri" w:hAnsi="Calibri"/>
                    </w:rPr>
                    <w:t xml:space="preserve"> </w:t>
                  </w:r>
                  <w:r w:rsidRPr="00B93C0C">
                    <w:rPr>
                      <w:rFonts w:ascii="Calibri" w:hAnsi="Calibri"/>
                    </w:rPr>
                    <w:t xml:space="preserve">(grooming, sexually explicit material shared with child, child abuse images) </w:t>
                  </w:r>
                </w:p>
                <w:p w:rsidR="00F95738" w:rsidRPr="00B93C0C" w:rsidRDefault="00F95738" w:rsidP="00CF5ED3">
                  <w:pPr>
                    <w:rPr>
                      <w:szCs w:val="18"/>
                    </w:rPr>
                  </w:pPr>
                </w:p>
              </w:txbxContent>
            </v:textbox>
          </v:rect>
        </w:pict>
      </w:r>
    </w:p>
    <w:p w:rsidR="00CF5ED3" w:rsidRDefault="00CF5ED3" w:rsidP="00CF5ED3">
      <w:pPr>
        <w:pStyle w:val="Default"/>
        <w:rPr>
          <w:sz w:val="18"/>
          <w:szCs w:val="18"/>
        </w:rPr>
      </w:pPr>
    </w:p>
    <w:p w:rsidR="00CF5ED3" w:rsidRDefault="00CF5ED3" w:rsidP="00CF5ED3">
      <w:pPr>
        <w:pStyle w:val="Default"/>
        <w:rPr>
          <w:sz w:val="18"/>
          <w:szCs w:val="18"/>
        </w:rPr>
      </w:pPr>
    </w:p>
    <w:p w:rsidR="00CF5ED3" w:rsidRDefault="00CF5ED3" w:rsidP="00CF5ED3">
      <w:pPr>
        <w:pStyle w:val="Default"/>
        <w:rPr>
          <w:sz w:val="18"/>
          <w:szCs w:val="18"/>
        </w:rPr>
      </w:pPr>
    </w:p>
    <w:p w:rsidR="00CF5ED3" w:rsidRDefault="00020178" w:rsidP="00CF5ED3">
      <w:pPr>
        <w:pStyle w:val="Default"/>
        <w:rPr>
          <w:sz w:val="18"/>
          <w:szCs w:val="18"/>
        </w:rPr>
      </w:pPr>
      <w:r w:rsidRPr="00020178">
        <w:rPr>
          <w:rFonts w:ascii="Calibri" w:hAnsi="Calibri"/>
          <w:noProof/>
        </w:rPr>
        <w:pict>
          <v:line id="Line 831" o:spid="_x0000_s1150" style="position:absolute;z-index:-251595264;visibility:visible" from="468pt,1.5pt" to="46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XcLQIAAE4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">
            <v:stroke endarrow="block"/>
          </v:line>
        </w:pict>
      </w:r>
      <w:r w:rsidRPr="00020178">
        <w:rPr>
          <w:rFonts w:ascii="Calibri" w:hAnsi="Calibri"/>
          <w:noProof/>
        </w:rPr>
        <w:pict>
          <v:line id="Line 830" o:spid="_x0000_s1149" style="position:absolute;z-index:-251596288;visibility:visible" from="369pt,1.5pt" to="369.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tLgIAAE4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">
            <v:stroke endarrow="block"/>
          </v:line>
        </w:pict>
      </w:r>
      <w:r w:rsidRPr="00020178">
        <w:rPr>
          <w:rFonts w:ascii="Calibri" w:hAnsi="Calibri"/>
          <w:noProof/>
        </w:rPr>
        <w:pict>
          <v:line id="Line 829" o:spid="_x0000_s1148" style="position:absolute;z-index:-251597312;visibility:visible" from="270pt,1.5pt" to="27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rw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">
            <v:stroke endarrow="block"/>
          </v:line>
        </w:pict>
      </w:r>
      <w:r>
        <w:rPr>
          <w:noProof/>
          <w:sz w:val="18"/>
          <w:szCs w:val="18"/>
        </w:rPr>
        <w:pict>
          <v:line id="Line 828" o:spid="_x0000_s1147" style="position:absolute;z-index:-251598336;visibility:visible" from="135pt,1.5pt" to="13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">
            <v:stroke endarrow="block"/>
          </v:line>
        </w:pict>
      </w:r>
      <w:r w:rsidRPr="00020178">
        <w:rPr>
          <w:rFonts w:ascii="Calibri" w:hAnsi="Calibri"/>
          <w:noProof/>
        </w:rPr>
        <w:pict>
          <v:line id="Line 827" o:spid="_x0000_s1146" style="position:absolute;z-index:-251599360;visibility:visible" from="27pt,1.5pt" to="2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5FLgIAAE4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">
            <v:stroke endarrow="block"/>
          </v:line>
        </w:pict>
      </w:r>
    </w:p>
    <w:p w:rsidR="00CF5ED3" w:rsidRDefault="00CF5ED3" w:rsidP="00CF5ED3">
      <w:pPr>
        <w:pStyle w:val="Default"/>
        <w:rPr>
          <w:sz w:val="18"/>
          <w:szCs w:val="18"/>
        </w:rPr>
      </w:pPr>
    </w:p>
    <w:p w:rsidR="00CF5ED3" w:rsidRDefault="00CF5ED3" w:rsidP="00CF5ED3">
      <w:pPr>
        <w:pStyle w:val="Default"/>
        <w:rPr>
          <w:sz w:val="18"/>
          <w:szCs w:val="18"/>
        </w:rPr>
      </w:pPr>
    </w:p>
    <w:p w:rsidR="00CF5ED3" w:rsidRDefault="00020178" w:rsidP="00CF5ED3">
      <w:pPr>
        <w:pStyle w:val="Default"/>
        <w:rPr>
          <w:sz w:val="18"/>
          <w:szCs w:val="18"/>
        </w:rPr>
      </w:pPr>
      <w:r w:rsidRPr="00020178">
        <w:rPr>
          <w:rFonts w:ascii="Calibri" w:hAnsi="Calibri"/>
          <w:noProof/>
        </w:rPr>
        <w:pict>
          <v:rect id="Rectangle 813" o:spid="_x0000_s1065" style="position:absolute;margin-left:423pt;margin-top:2.8pt;width:81pt;height:2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">
            <v:textbox>
              <w:txbxContent>
                <w:p w:rsidR="00F95738" w:rsidRPr="0097016F" w:rsidRDefault="00F95738" w:rsidP="00CF5ED3">
                  <w:pPr>
                    <w:pStyle w:val="Default"/>
                    <w:jc w:val="center"/>
                    <w:rPr>
                      <w:rFonts w:ascii="Calibri" w:hAnsi="Calibri" w:cs="Times New Roman"/>
                      <w:color w:val="auto"/>
                      <w:sz w:val="22"/>
                      <w:szCs w:val="22"/>
                    </w:rPr>
                  </w:pPr>
                  <w:r w:rsidRPr="0097016F">
                    <w:rPr>
                      <w:rFonts w:ascii="Calibri" w:hAnsi="Calibri" w:cs="Times New Roman"/>
                      <w:color w:val="auto"/>
                      <w:sz w:val="22"/>
                      <w:szCs w:val="22"/>
                    </w:rPr>
                    <w:t>Child at risk</w:t>
                  </w:r>
                </w:p>
                <w:p w:rsidR="00F95738" w:rsidRPr="00B93C0C" w:rsidRDefault="00F95738" w:rsidP="00CF5ED3">
                  <w:pPr>
                    <w:rPr>
                      <w:szCs w:val="18"/>
                    </w:rPr>
                  </w:pPr>
                </w:p>
              </w:txbxContent>
            </v:textbox>
          </v:rect>
        </w:pict>
      </w:r>
      <w:r w:rsidRPr="00020178">
        <w:rPr>
          <w:rFonts w:ascii="Calibri" w:hAnsi="Calibri"/>
          <w:noProof/>
        </w:rPr>
        <w:pict>
          <v:rect id="Rectangle 812" o:spid="_x0000_s1066" style="position:absolute;margin-left:315pt;margin-top:2.8pt;width:90pt;height:27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">
            <v:textbox>
              <w:txbxContent>
                <w:p w:rsidR="00F95738" w:rsidRPr="0097016F" w:rsidRDefault="00F95738" w:rsidP="00CF5ED3">
                  <w:pPr>
                    <w:pStyle w:val="Default"/>
                    <w:jc w:val="center"/>
                    <w:rPr>
                      <w:rFonts w:ascii="Calibri" w:hAnsi="Calibri" w:cs="Times New Roman"/>
                      <w:color w:val="auto"/>
                      <w:sz w:val="22"/>
                      <w:szCs w:val="22"/>
                    </w:rPr>
                  </w:pPr>
                  <w:proofErr w:type="gramStart"/>
                  <w:r w:rsidRPr="0097016F">
                    <w:rPr>
                      <w:rFonts w:ascii="Calibri" w:hAnsi="Calibri" w:cs="Times New Roman"/>
                      <w:color w:val="auto"/>
                      <w:sz w:val="22"/>
                      <w:szCs w:val="22"/>
                    </w:rPr>
                    <w:t>Illegal  content</w:t>
                  </w:r>
                  <w:proofErr w:type="gramEnd"/>
                </w:p>
                <w:p w:rsidR="00F95738" w:rsidRPr="00B93C0C" w:rsidRDefault="00F95738" w:rsidP="00CF5ED3">
                  <w:pPr>
                    <w:rPr>
                      <w:szCs w:val="18"/>
                    </w:rPr>
                  </w:pPr>
                </w:p>
              </w:txbxContent>
            </v:textbox>
          </v:rect>
        </w:pict>
      </w:r>
      <w:r w:rsidRPr="00020178">
        <w:rPr>
          <w:rFonts w:ascii="Calibri" w:hAnsi="Calibri" w:cs="Times New Roman"/>
          <w:noProof/>
          <w:color w:val="auto"/>
        </w:rPr>
        <w:pict>
          <v:rect id="Rectangle 807" o:spid="_x0000_s1067" style="position:absolute;margin-left:3in;margin-top:2.8pt;width:81pt;height:27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">
            <v:textbox>
              <w:txbxContent>
                <w:p w:rsidR="00F95738" w:rsidRPr="0097016F" w:rsidRDefault="00F95738" w:rsidP="00CF5ED3">
                  <w:pPr>
                    <w:pStyle w:val="Default"/>
                    <w:jc w:val="center"/>
                    <w:rPr>
                      <w:rFonts w:ascii="Calibri" w:hAnsi="Calibri" w:cs="Times New Roman"/>
                      <w:color w:val="auto"/>
                      <w:sz w:val="22"/>
                      <w:szCs w:val="22"/>
                    </w:rPr>
                  </w:pPr>
                  <w:r w:rsidRPr="0097016F">
                    <w:rPr>
                      <w:rFonts w:ascii="Calibri" w:hAnsi="Calibri" w:cs="Times New Roman"/>
                      <w:color w:val="auto"/>
                      <w:sz w:val="22"/>
                      <w:szCs w:val="22"/>
                    </w:rPr>
                    <w:t>Illegal activity</w:t>
                  </w:r>
                </w:p>
                <w:p w:rsidR="00F95738" w:rsidRPr="00B93C0C" w:rsidRDefault="00F95738" w:rsidP="00CF5ED3">
                  <w:pPr>
                    <w:rPr>
                      <w:szCs w:val="18"/>
                    </w:rPr>
                  </w:pPr>
                </w:p>
              </w:txbxContent>
            </v:textbox>
          </v:rect>
        </w:pict>
      </w:r>
      <w:r>
        <w:rPr>
          <w:noProof/>
          <w:sz w:val="18"/>
          <w:szCs w:val="18"/>
        </w:rPr>
        <w:pict>
          <v:rect id="Rectangle 811" o:spid="_x0000_s1068" style="position:absolute;margin-left:90pt;margin-top:-.2pt;width:111pt;height:78.6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">
            <v:textbox>
              <w:txbxContent>
                <w:p w:rsidR="00F95738" w:rsidRPr="00B93C0C" w:rsidRDefault="00F95738" w:rsidP="00CF5ED3">
                  <w:pPr>
                    <w:rPr>
                      <w:szCs w:val="18"/>
                    </w:rPr>
                  </w:pPr>
                  <w:r w:rsidRPr="00B93C0C">
                    <w:rPr>
                      <w:rFonts w:ascii="Calibri" w:hAnsi="Calibri" w:cs="VAG Rounded Std"/>
                      <w:color w:val="000000"/>
                      <w:sz w:val="22"/>
                      <w:szCs w:val="22"/>
                    </w:rPr>
                    <w:t>If member of staff is accountable, manager to decide on appropriate</w:t>
                  </w:r>
                  <w:r w:rsidRPr="00B93C0C">
                    <w:rPr>
                      <w:rFonts w:ascii="VAG Rounded Std" w:hAnsi="VAG Rounded Std" w:cs="VAG Rounded Std"/>
                      <w:color w:val="000000"/>
                      <w:sz w:val="20"/>
                      <w:szCs w:val="20"/>
                    </w:rPr>
                    <w:t xml:space="preserve"> course of action</w:t>
                  </w:r>
                </w:p>
              </w:txbxContent>
            </v:textbox>
          </v:rect>
        </w:pict>
      </w:r>
      <w:r w:rsidRPr="00020178">
        <w:rPr>
          <w:rFonts w:ascii="Calibri" w:hAnsi="Calibri" w:cs="Times New Roman"/>
          <w:noProof/>
          <w:color w:val="auto"/>
        </w:rPr>
        <w:pict>
          <v:rect id="Rectangle 808" o:spid="_x0000_s1069" style="position:absolute;margin-left:-36pt;margin-top:2.75pt;width:117pt;height:75.7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SLgIAAFIEAAAOAAAAZHJzL2Uyb0RvYy54bWysVNuO0zAQfUfiHyy/0yTd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">
            <v:textbox>
              <w:txbxContent>
                <w:p w:rsidR="00F95738" w:rsidRPr="00B93C0C" w:rsidRDefault="00F95738" w:rsidP="00CF5ED3">
                  <w:pPr>
                    <w:rPr>
                      <w:szCs w:val="18"/>
                    </w:rPr>
                  </w:pPr>
                  <w:r w:rsidRPr="00B93C0C">
                    <w:rPr>
                      <w:rFonts w:ascii="Calibri" w:hAnsi="Calibri"/>
                      <w:sz w:val="22"/>
                      <w:szCs w:val="22"/>
                    </w:rPr>
                    <w:t>If child is accountable decide on appropriate</w:t>
                  </w:r>
                  <w:r w:rsidRPr="00B93C0C">
                    <w:rPr>
                      <w:rFonts w:ascii="Calibri" w:hAnsi="Calibri"/>
                    </w:rPr>
                    <w:t xml:space="preserve"> </w:t>
                  </w:r>
                  <w:r w:rsidRPr="00B93C0C">
                    <w:rPr>
                      <w:rFonts w:ascii="Calibri" w:hAnsi="Calibri"/>
                      <w:sz w:val="22"/>
                      <w:szCs w:val="22"/>
                    </w:rPr>
                    <w:t>course of action</w:t>
                  </w:r>
                </w:p>
              </w:txbxContent>
            </v:textbox>
          </v:rect>
        </w:pict>
      </w:r>
    </w:p>
    <w:p w:rsidR="00CF5ED3" w:rsidRDefault="00CF5ED3" w:rsidP="00CF5ED3">
      <w:pPr>
        <w:pStyle w:val="Default"/>
        <w:rPr>
          <w:sz w:val="18"/>
          <w:szCs w:val="18"/>
        </w:rPr>
      </w:pPr>
    </w:p>
    <w:p w:rsidR="00CF5ED3" w:rsidRDefault="00020178" w:rsidP="00CF5ED3">
      <w:pPr>
        <w:pStyle w:val="Default"/>
        <w:rPr>
          <w:sz w:val="18"/>
          <w:szCs w:val="18"/>
        </w:rPr>
      </w:pPr>
      <w:r w:rsidRPr="00020178">
        <w:rPr>
          <w:rFonts w:ascii="Calibri" w:hAnsi="Calibri"/>
          <w:noProof/>
        </w:rPr>
        <w:pict>
          <v:line id="Line 833" o:spid="_x0000_s1145" style="position:absolute;z-index:-251593216;visibility:visible" from="459pt,.1pt" to="45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6lLgIAAE4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">
            <v:stroke endarrow="block"/>
          </v:line>
        </w:pict>
      </w:r>
      <w:r w:rsidRPr="00020178">
        <w:rPr>
          <w:rFonts w:ascii="Calibri" w:hAnsi="Calibri"/>
          <w:noProof/>
        </w:rPr>
        <w:pict>
          <v:line id="Line 834" o:spid="_x0000_s1144" style="position:absolute;z-index:-251592192;visibility:visible" from="5in,.1pt" to="36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BiLg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">
            <v:stroke endarrow="block"/>
          </v:line>
        </w:pict>
      </w:r>
      <w:r w:rsidRPr="00020178">
        <w:rPr>
          <w:rFonts w:ascii="Calibri" w:hAnsi="Calibri"/>
          <w:noProof/>
        </w:rPr>
        <w:pict>
          <v:line id="Line 832" o:spid="_x0000_s1143" style="position:absolute;z-index:-251594240;visibility:visible" from="252pt,.1pt" to="252.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WHLgIAAE4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">
            <v:stroke endarrow="block"/>
          </v:line>
        </w:pict>
      </w:r>
    </w:p>
    <w:p w:rsidR="00CF5ED3" w:rsidRDefault="00CF5ED3" w:rsidP="00CF5ED3">
      <w:pPr>
        <w:pStyle w:val="Default"/>
        <w:rPr>
          <w:rFonts w:ascii="Calibri" w:hAnsi="Calibri"/>
        </w:rPr>
      </w:pPr>
    </w:p>
    <w:p w:rsidR="00CF5ED3" w:rsidRDefault="00020178" w:rsidP="00CF5ED3">
      <w:pPr>
        <w:pStyle w:val="Default"/>
        <w:rPr>
          <w:rFonts w:ascii="Calibri" w:hAnsi="Calibri"/>
        </w:rPr>
      </w:pPr>
      <w:r w:rsidRPr="00020178">
        <w:rPr>
          <w:rFonts w:ascii="Calibri" w:hAnsi="Calibri" w:cs="Times New Roman"/>
          <w:noProof/>
          <w:color w:val="auto"/>
          <w:sz w:val="22"/>
          <w:szCs w:val="22"/>
        </w:rPr>
        <w:pict>
          <v:rect id="Rectangle 821" o:spid="_x0000_s1070" style="position:absolute;margin-left:426pt;margin-top:2.1pt;width:90pt;height:63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">
            <v:textbox>
              <w:txbxContent>
                <w:p w:rsidR="00F95738" w:rsidRPr="00B93C0C" w:rsidRDefault="00F95738" w:rsidP="00CF5ED3">
                  <w:pPr>
                    <w:rPr>
                      <w:szCs w:val="18"/>
                    </w:rPr>
                  </w:pPr>
                  <w:r>
                    <w:rPr>
                      <w:rFonts w:ascii="Calibri" w:hAnsi="Calibri"/>
                      <w:sz w:val="22"/>
                      <w:szCs w:val="22"/>
                    </w:rPr>
                    <w:t xml:space="preserve">Report to </w:t>
                  </w:r>
                  <w:smartTag w:uri="urn:schemas-microsoft-com:office:smarttags" w:element="stockticker">
                    <w:r>
                      <w:rPr>
                        <w:rFonts w:ascii="Calibri" w:hAnsi="Calibri"/>
                        <w:sz w:val="22"/>
                        <w:szCs w:val="22"/>
                      </w:rPr>
                      <w:t>CPO</w:t>
                    </w:r>
                  </w:smartTag>
                  <w:r>
                    <w:rPr>
                      <w:rFonts w:ascii="Calibri" w:hAnsi="Calibri"/>
                      <w:sz w:val="22"/>
                      <w:szCs w:val="22"/>
                    </w:rPr>
                    <w:t xml:space="preserve"> (or Police if</w:t>
                  </w:r>
                  <w:r w:rsidRPr="0097016F">
                    <w:rPr>
                      <w:rFonts w:ascii="Calibri" w:hAnsi="Calibri"/>
                      <w:sz w:val="22"/>
                      <w:szCs w:val="22"/>
                    </w:rPr>
                    <w:t xml:space="preserve"> risk i</w:t>
                  </w:r>
                  <w:r>
                    <w:rPr>
                      <w:rFonts w:ascii="Calibri" w:hAnsi="Calibri"/>
                      <w:sz w:val="22"/>
                      <w:szCs w:val="22"/>
                    </w:rPr>
                    <w:t>s</w:t>
                  </w:r>
                  <w:r w:rsidRPr="0097016F">
                    <w:rPr>
                      <w:rFonts w:ascii="Calibri" w:hAnsi="Calibri"/>
                      <w:sz w:val="22"/>
                      <w:szCs w:val="22"/>
                    </w:rPr>
                    <w:t xml:space="preserve"> immediate danger)</w:t>
                  </w:r>
                </w:p>
              </w:txbxContent>
            </v:textbox>
          </v:rect>
        </w:pict>
      </w:r>
      <w:r w:rsidRPr="00020178">
        <w:rPr>
          <w:rFonts w:ascii="Calibri" w:hAnsi="Calibri" w:cs="Times New Roman"/>
          <w:noProof/>
          <w:color w:val="auto"/>
          <w:sz w:val="22"/>
          <w:szCs w:val="22"/>
        </w:rPr>
        <w:pict>
          <v:rect id="Rectangle 820" o:spid="_x0000_s1071" style="position:absolute;margin-left:312pt;margin-top:2.1pt;width:99pt;height:54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">
            <v:textbox>
              <w:txbxContent>
                <w:p w:rsidR="00F95738" w:rsidRPr="0097016F" w:rsidRDefault="00F95738" w:rsidP="00CF5ED3">
                  <w:pPr>
                    <w:pStyle w:val="Default"/>
                    <w:rPr>
                      <w:rFonts w:ascii="Calibri" w:hAnsi="Calibri" w:cs="Times New Roman"/>
                      <w:color w:val="auto"/>
                      <w:sz w:val="22"/>
                      <w:szCs w:val="22"/>
                    </w:rPr>
                  </w:pPr>
                  <w:r w:rsidRPr="0097016F">
                    <w:rPr>
                      <w:rFonts w:ascii="Calibri" w:hAnsi="Calibri" w:cs="Times New Roman"/>
                      <w:color w:val="auto"/>
                      <w:sz w:val="22"/>
                      <w:szCs w:val="22"/>
                    </w:rPr>
                    <w:t xml:space="preserve">Report </w:t>
                  </w:r>
                  <w:proofErr w:type="gramStart"/>
                  <w:r w:rsidRPr="0097016F">
                    <w:rPr>
                      <w:rFonts w:ascii="Calibri" w:hAnsi="Calibri" w:cs="Times New Roman"/>
                      <w:color w:val="auto"/>
                      <w:sz w:val="22"/>
                      <w:szCs w:val="22"/>
                    </w:rPr>
                    <w:t xml:space="preserve">to </w:t>
                  </w:r>
                  <w:r>
                    <w:rPr>
                      <w:rFonts w:ascii="Calibri" w:hAnsi="Calibri" w:cs="Times New Roman"/>
                      <w:color w:val="auto"/>
                      <w:sz w:val="22"/>
                      <w:szCs w:val="22"/>
                    </w:rPr>
                    <w:t xml:space="preserve"> I</w:t>
                  </w:r>
                  <w:r w:rsidRPr="0097016F">
                    <w:rPr>
                      <w:rFonts w:ascii="Calibri" w:hAnsi="Calibri" w:cs="Times New Roman"/>
                      <w:color w:val="auto"/>
                      <w:sz w:val="22"/>
                      <w:szCs w:val="22"/>
                    </w:rPr>
                    <w:t>nternet</w:t>
                  </w:r>
                  <w:proofErr w:type="gramEnd"/>
                  <w:r w:rsidRPr="0097016F">
                    <w:rPr>
                      <w:rFonts w:ascii="Calibri" w:hAnsi="Calibri" w:cs="Times New Roman"/>
                      <w:color w:val="auto"/>
                      <w:sz w:val="22"/>
                      <w:szCs w:val="22"/>
                    </w:rPr>
                    <w:t xml:space="preserve"> Watch Foundation </w:t>
                  </w:r>
                  <w:r>
                    <w:rPr>
                      <w:rFonts w:ascii="Calibri" w:hAnsi="Calibri" w:cs="Times New Roman"/>
                      <w:color w:val="auto"/>
                      <w:sz w:val="22"/>
                      <w:szCs w:val="22"/>
                    </w:rPr>
                    <w:t xml:space="preserve"> (</w:t>
                  </w:r>
                  <w:r w:rsidRPr="0097016F">
                    <w:rPr>
                      <w:rFonts w:ascii="Calibri" w:hAnsi="Calibri" w:cs="Times New Roman"/>
                      <w:color w:val="auto"/>
                      <w:sz w:val="22"/>
                      <w:szCs w:val="22"/>
                    </w:rPr>
                    <w:t xml:space="preserve">IWF) </w:t>
                  </w:r>
                </w:p>
                <w:p w:rsidR="00F95738" w:rsidRPr="00B93C0C" w:rsidRDefault="00F95738" w:rsidP="00CF5ED3">
                  <w:pPr>
                    <w:rPr>
                      <w:szCs w:val="18"/>
                    </w:rPr>
                  </w:pPr>
                </w:p>
              </w:txbxContent>
            </v:textbox>
          </v:rect>
        </w:pict>
      </w:r>
      <w:r>
        <w:rPr>
          <w:rFonts w:ascii="Calibri" w:hAnsi="Calibri"/>
          <w:noProof/>
        </w:rPr>
        <w:pict>
          <v:rect id="Rectangle 810" o:spid="_x0000_s1072" style="position:absolute;margin-left:222pt;margin-top:2.1pt;width:1in;height:4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DuKQIAAFEEAAAOAAAAZHJzL2Uyb0RvYy54bWysVF+P0zAMf0fiO0R5Z22n7XZU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">
            <v:textbox>
              <w:txbxContent>
                <w:p w:rsidR="00F95738" w:rsidRPr="0097016F" w:rsidRDefault="00F95738" w:rsidP="00CF5ED3">
                  <w:pPr>
                    <w:pStyle w:val="Default"/>
                    <w:rPr>
                      <w:rFonts w:ascii="Calibri" w:hAnsi="Calibri" w:cs="Times New Roman"/>
                      <w:color w:val="auto"/>
                      <w:sz w:val="22"/>
                      <w:szCs w:val="22"/>
                    </w:rPr>
                  </w:pPr>
                  <w:r w:rsidRPr="0097016F">
                    <w:rPr>
                      <w:rFonts w:ascii="Calibri" w:hAnsi="Calibri" w:cs="Times New Roman"/>
                      <w:color w:val="auto"/>
                      <w:sz w:val="22"/>
                      <w:szCs w:val="22"/>
                    </w:rPr>
                    <w:t>Report to Police</w:t>
                  </w:r>
                </w:p>
                <w:p w:rsidR="00F95738" w:rsidRPr="00B93C0C" w:rsidRDefault="00F95738" w:rsidP="00CF5ED3">
                  <w:pPr>
                    <w:rPr>
                      <w:szCs w:val="18"/>
                    </w:rPr>
                  </w:pPr>
                </w:p>
              </w:txbxContent>
            </v:textbox>
          </v:rect>
        </w:pict>
      </w:r>
    </w:p>
    <w:p w:rsidR="00CF5ED3" w:rsidRDefault="00020178" w:rsidP="00CF5ED3">
      <w:pPr>
        <w:pStyle w:val="Default"/>
        <w:rPr>
          <w:rFonts w:ascii="Calibri" w:hAnsi="Calibri"/>
        </w:rPr>
      </w:pPr>
      <w:r w:rsidRPr="00020178">
        <w:rPr>
          <w:rFonts w:ascii="Calibri" w:hAnsi="Calibri" w:cs="Times New Roman"/>
          <w:noProof/>
          <w:color w:val="auto"/>
          <w:sz w:val="22"/>
          <w:szCs w:val="22"/>
        </w:rPr>
        <w:pict>
          <v:line id="Line 836" o:spid="_x0000_s1142" style="position:absolute;z-index:-251590144;visibility:visible" from="2in,9.1pt" to="144.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D1Lg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">
            <v:stroke endarrow="block"/>
          </v:line>
        </w:pict>
      </w:r>
      <w:r w:rsidRPr="00020178">
        <w:rPr>
          <w:noProof/>
          <w:sz w:val="18"/>
          <w:szCs w:val="18"/>
        </w:rPr>
        <w:pict>
          <v:line id="Line 835" o:spid="_x0000_s1141" style="position:absolute;z-index:-251591168;visibility:visible" from="17.85pt,9.1pt" to="17.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OgLQ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">
            <v:stroke endarrow="block"/>
          </v:line>
        </w:pict>
      </w:r>
    </w:p>
    <w:p w:rsidR="00CF5ED3" w:rsidRPr="00B93C0C" w:rsidRDefault="00CF5ED3" w:rsidP="00CF5ED3">
      <w:pPr>
        <w:pStyle w:val="Default"/>
        <w:rPr>
          <w:rFonts w:ascii="Calibri" w:hAnsi="Calibri"/>
        </w:rPr>
      </w:pPr>
    </w:p>
    <w:p w:rsidR="00CF5ED3" w:rsidRDefault="00020178" w:rsidP="00CF5ED3">
      <w:pPr>
        <w:pStyle w:val="Default"/>
        <w:rPr>
          <w:rFonts w:ascii="Calibri" w:hAnsi="Calibri"/>
        </w:rPr>
      </w:pPr>
      <w:r w:rsidRPr="00020178">
        <w:rPr>
          <w:rFonts w:ascii="Calibri" w:hAnsi="Calibri" w:cs="Times New Roman"/>
          <w:noProof/>
          <w:color w:val="auto"/>
        </w:rPr>
        <w:pict>
          <v:line id="Line 847" o:spid="_x0000_s1140" style="position:absolute;z-index:-251580928;visibility:visible" from="258pt,.9pt" to="258.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">
            <v:stroke endarrow="block"/>
          </v:line>
        </w:pict>
      </w:r>
      <w:r w:rsidRPr="00020178">
        <w:rPr>
          <w:rFonts w:ascii="Calibri" w:hAnsi="Calibri" w:cs="Times New Roman"/>
          <w:noProof/>
          <w:color w:val="auto"/>
        </w:rPr>
        <w:pict>
          <v:line id="Line 848" o:spid="_x0000_s1139" style="position:absolute;z-index:-251579904;visibility:visible" from="354pt,12.15pt" to="354.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23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">
            <v:stroke endarrow="block"/>
          </v:line>
        </w:pict>
      </w:r>
      <w:r w:rsidRPr="00020178">
        <w:rPr>
          <w:rFonts w:ascii="Calibri" w:hAnsi="Calibri" w:cs="Times New Roman"/>
          <w:noProof/>
          <w:color w:val="auto"/>
          <w:sz w:val="22"/>
          <w:szCs w:val="22"/>
        </w:rPr>
        <w:pict>
          <v:line id="Line 841" o:spid="_x0000_s1138" style="position:absolute;z-index:-251587072;visibility:visible" from="468pt,12.15pt" to="468.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feLQIAAE4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">
            <v:stroke endarrow="block"/>
          </v:line>
        </w:pict>
      </w:r>
    </w:p>
    <w:p w:rsidR="00CF5ED3" w:rsidRDefault="00020178" w:rsidP="00CF5ED3">
      <w:pPr>
        <w:pStyle w:val="Default"/>
        <w:rPr>
          <w:rFonts w:ascii="Calibri" w:hAnsi="Calibri"/>
        </w:rPr>
      </w:pPr>
      <w:r>
        <w:rPr>
          <w:rFonts w:ascii="Calibri" w:hAnsi="Calibri"/>
          <w:noProof/>
        </w:rPr>
        <w:pict>
          <v:rect id="Rectangle 809" o:spid="_x0000_s1073" style="position:absolute;margin-left:-30pt;margin-top:1.15pt;width:3in;height:108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">
            <v:textbox>
              <w:txbxContent>
                <w:p w:rsidR="00F95738" w:rsidRPr="0097016F" w:rsidRDefault="00F95738" w:rsidP="00CF5ED3">
                  <w:pPr>
                    <w:pStyle w:val="Default"/>
                    <w:rPr>
                      <w:rFonts w:ascii="Calibri" w:hAnsi="Calibri" w:cs="Times New Roman"/>
                      <w:color w:val="auto"/>
                      <w:sz w:val="22"/>
                      <w:szCs w:val="22"/>
                    </w:rPr>
                  </w:pPr>
                  <w:r w:rsidRPr="0097016F">
                    <w:rPr>
                      <w:rFonts w:ascii="Calibri" w:hAnsi="Calibri" w:cs="Times New Roman"/>
                      <w:color w:val="auto"/>
                      <w:sz w:val="22"/>
                      <w:szCs w:val="22"/>
                      <w:u w:val="single"/>
                    </w:rPr>
                    <w:t xml:space="preserve">Possible internal action </w:t>
                  </w:r>
                </w:p>
                <w:p w:rsidR="00F95738" w:rsidRPr="0097016F" w:rsidRDefault="00F95738" w:rsidP="007E1093">
                  <w:pPr>
                    <w:pStyle w:val="Default"/>
                    <w:numPr>
                      <w:ilvl w:val="0"/>
                      <w:numId w:val="58"/>
                    </w:numPr>
                    <w:rPr>
                      <w:rFonts w:ascii="Calibri" w:hAnsi="Calibri" w:cs="Times New Roman"/>
                      <w:color w:val="auto"/>
                      <w:sz w:val="22"/>
                      <w:szCs w:val="22"/>
                    </w:rPr>
                  </w:pPr>
                  <w:r w:rsidRPr="0097016F">
                    <w:rPr>
                      <w:rFonts w:ascii="Calibri" w:hAnsi="Calibri" w:cs="Times New Roman"/>
                      <w:color w:val="auto"/>
                      <w:sz w:val="22"/>
                      <w:szCs w:val="22"/>
                    </w:rPr>
                    <w:t xml:space="preserve">Inform parents/carers </w:t>
                  </w:r>
                </w:p>
                <w:p w:rsidR="00F95738" w:rsidRPr="0097016F" w:rsidRDefault="00F95738" w:rsidP="007E1093">
                  <w:pPr>
                    <w:pStyle w:val="Default"/>
                    <w:numPr>
                      <w:ilvl w:val="0"/>
                      <w:numId w:val="58"/>
                    </w:numPr>
                    <w:rPr>
                      <w:rFonts w:ascii="Calibri" w:hAnsi="Calibri" w:cs="Times New Roman"/>
                      <w:color w:val="auto"/>
                      <w:sz w:val="22"/>
                      <w:szCs w:val="22"/>
                    </w:rPr>
                  </w:pPr>
                  <w:r w:rsidRPr="0097016F">
                    <w:rPr>
                      <w:rFonts w:ascii="Calibri" w:hAnsi="Calibri" w:cs="Times New Roman"/>
                      <w:color w:val="auto"/>
                      <w:sz w:val="22"/>
                      <w:szCs w:val="22"/>
                    </w:rPr>
                    <w:t xml:space="preserve">Carry out risk assessment to prevent future incidents. </w:t>
                  </w:r>
                </w:p>
                <w:p w:rsidR="00F95738" w:rsidRDefault="00F95738" w:rsidP="007E1093">
                  <w:pPr>
                    <w:numPr>
                      <w:ilvl w:val="0"/>
                      <w:numId w:val="58"/>
                    </w:numPr>
                    <w:rPr>
                      <w:rFonts w:ascii="Calibri" w:hAnsi="Calibri"/>
                      <w:sz w:val="22"/>
                      <w:szCs w:val="22"/>
                    </w:rPr>
                  </w:pPr>
                  <w:r w:rsidRPr="0097016F">
                    <w:rPr>
                      <w:rFonts w:ascii="Calibri" w:hAnsi="Calibri"/>
                      <w:sz w:val="22"/>
                      <w:szCs w:val="22"/>
                    </w:rPr>
                    <w:t xml:space="preserve">Counselling for child if necessary </w:t>
                  </w:r>
                </w:p>
                <w:p w:rsidR="00F95738" w:rsidRPr="00B93C0C" w:rsidRDefault="00F95738" w:rsidP="007E1093">
                  <w:pPr>
                    <w:numPr>
                      <w:ilvl w:val="0"/>
                      <w:numId w:val="58"/>
                    </w:numPr>
                    <w:rPr>
                      <w:szCs w:val="18"/>
                    </w:rPr>
                  </w:pPr>
                  <w:r w:rsidRPr="0097016F">
                    <w:rPr>
                      <w:rFonts w:ascii="Calibri" w:hAnsi="Calibri"/>
                      <w:sz w:val="22"/>
                      <w:szCs w:val="22"/>
                    </w:rPr>
                    <w:t>Disciplinary action for staff member</w:t>
                  </w:r>
                </w:p>
              </w:txbxContent>
            </v:textbox>
          </v:rect>
        </w:pict>
      </w:r>
    </w:p>
    <w:p w:rsidR="00CF5ED3" w:rsidRDefault="00020178" w:rsidP="00CF5ED3">
      <w:pPr>
        <w:pStyle w:val="Default"/>
        <w:rPr>
          <w:rFonts w:ascii="Calibri" w:hAnsi="Calibri"/>
        </w:rPr>
      </w:pPr>
      <w:r w:rsidRPr="00020178">
        <w:rPr>
          <w:rFonts w:ascii="Calibri" w:hAnsi="Calibri" w:cs="Times New Roman"/>
          <w:noProof/>
          <w:color w:val="auto"/>
          <w:sz w:val="22"/>
          <w:szCs w:val="22"/>
        </w:rPr>
        <w:pict>
          <v:rect id="Rectangle 815" o:spid="_x0000_s1074" style="position:absolute;margin-left:222pt;margin-top:9.85pt;width:270pt;height:4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">
            <v:textbox>
              <w:txbxContent>
                <w:p w:rsidR="00F95738" w:rsidRDefault="00F95738" w:rsidP="00CF5ED3">
                  <w:pPr>
                    <w:pStyle w:val="Default"/>
                    <w:jc w:val="center"/>
                    <w:rPr>
                      <w:rFonts w:ascii="Calibri" w:hAnsi="Calibri" w:cs="Times New Roman"/>
                      <w:color w:val="auto"/>
                      <w:sz w:val="22"/>
                      <w:szCs w:val="22"/>
                    </w:rPr>
                  </w:pPr>
                  <w:r w:rsidRPr="0097016F">
                    <w:rPr>
                      <w:rFonts w:ascii="Calibri" w:hAnsi="Calibri" w:cs="Times New Roman"/>
                      <w:color w:val="auto"/>
                      <w:sz w:val="22"/>
                      <w:szCs w:val="22"/>
                    </w:rPr>
                    <w:t>Follow advice on securing and preserving evidence until the relevant agency can review it</w:t>
                  </w:r>
                </w:p>
                <w:p w:rsidR="00F95738" w:rsidRPr="0097016F" w:rsidRDefault="00F95738" w:rsidP="00CF5ED3">
                  <w:pPr>
                    <w:rPr>
                      <w:szCs w:val="18"/>
                    </w:rPr>
                  </w:pPr>
                </w:p>
              </w:txbxContent>
            </v:textbox>
          </v:rect>
        </w:pict>
      </w:r>
      <w:r w:rsidR="00CF5ED3">
        <w:rPr>
          <w:rFonts w:ascii="Calibri" w:hAnsi="Calibri"/>
        </w:rPr>
        <w:tab/>
      </w:r>
    </w:p>
    <w:p w:rsidR="00CF5ED3" w:rsidRDefault="00020178" w:rsidP="00CF5ED3">
      <w:pPr>
        <w:pStyle w:val="Default"/>
        <w:rPr>
          <w:rFonts w:ascii="Calibri" w:hAnsi="Calibri"/>
        </w:rPr>
      </w:pPr>
      <w:r w:rsidRPr="00020178">
        <w:rPr>
          <w:rFonts w:ascii="Calibri" w:hAnsi="Calibri" w:cs="Times New Roman"/>
          <w:noProof/>
          <w:color w:val="auto"/>
        </w:rPr>
        <w:pict>
          <v:line id="Line 849" o:spid="_x0000_s1137" style="position:absolute;z-index:-251577856;visibility:visible" from="60pt,202.2pt" to="60.05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">
            <v:stroke endarrow="block"/>
          </v:line>
        </w:pict>
      </w:r>
      <w:r w:rsidRPr="00020178">
        <w:rPr>
          <w:rFonts w:ascii="Calibri" w:hAnsi="Calibri" w:cs="Times New Roman"/>
          <w:noProof/>
          <w:color w:val="auto"/>
          <w:sz w:val="22"/>
          <w:szCs w:val="22"/>
        </w:rPr>
        <w:pict>
          <v:line id="Line 845" o:spid="_x0000_s1136" style="position:absolute;z-index:-251584000;visibility:visible" from="348.3pt,274.65pt" to="348.35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Ks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">
            <v:stroke endarrow="block"/>
          </v:line>
        </w:pict>
      </w:r>
      <w:r w:rsidRPr="00020178">
        <w:rPr>
          <w:rFonts w:ascii="Calibri" w:hAnsi="Calibri" w:cs="Times New Roman"/>
          <w:noProof/>
          <w:color w:val="auto"/>
          <w:sz w:val="22"/>
          <w:szCs w:val="22"/>
        </w:rPr>
        <w:pict>
          <v:rect id="Rectangle 822" o:spid="_x0000_s1075" style="position:absolute;margin-left:240pt;margin-top:247.65pt;width:234pt;height:27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">
            <v:textbox>
              <w:txbxContent>
                <w:p w:rsidR="00F95738" w:rsidRPr="0097016F" w:rsidRDefault="00F95738" w:rsidP="00CF5ED3">
                  <w:pPr>
                    <w:pStyle w:val="Default"/>
                    <w:rPr>
                      <w:rFonts w:ascii="Calibri" w:hAnsi="Calibri"/>
                      <w:color w:val="auto"/>
                      <w:sz w:val="22"/>
                      <w:szCs w:val="22"/>
                    </w:rPr>
                  </w:pPr>
                  <w:r w:rsidRPr="0097016F">
                    <w:rPr>
                      <w:rFonts w:ascii="Calibri" w:hAnsi="Calibri"/>
                      <w:color w:val="auto"/>
                      <w:sz w:val="22"/>
                      <w:szCs w:val="22"/>
                    </w:rPr>
                    <w:t>Debrief on E-safety incident and lessons learnt</w:t>
                  </w:r>
                </w:p>
                <w:p w:rsidR="00F95738" w:rsidRPr="0097016F" w:rsidRDefault="00F95738" w:rsidP="00CF5ED3">
                  <w:pPr>
                    <w:rPr>
                      <w:szCs w:val="18"/>
                    </w:rPr>
                  </w:pPr>
                </w:p>
              </w:txbxContent>
            </v:textbox>
          </v:rect>
        </w:pict>
      </w:r>
      <w:r w:rsidRPr="00020178">
        <w:rPr>
          <w:rFonts w:ascii="Calibri" w:hAnsi="Calibri"/>
          <w:noProof/>
          <w:sz w:val="22"/>
          <w:szCs w:val="22"/>
        </w:rPr>
        <w:pict>
          <v:rect id="Rectangle 823" o:spid="_x0000_s1076" style="position:absolute;margin-left:240pt;margin-top:301.65pt;width:234pt;height:4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">
            <v:textbox>
              <w:txbxContent>
                <w:p w:rsidR="00F95738" w:rsidRPr="0097016F" w:rsidRDefault="00F95738" w:rsidP="00CF5ED3">
                  <w:pPr>
                    <w:rPr>
                      <w:szCs w:val="18"/>
                    </w:rPr>
                  </w:pPr>
                  <w:r w:rsidRPr="0097016F">
                    <w:rPr>
                      <w:rFonts w:ascii="Calibri" w:hAnsi="Calibri"/>
                      <w:sz w:val="22"/>
                      <w:szCs w:val="22"/>
                    </w:rPr>
                    <w:t xml:space="preserve">Review </w:t>
                  </w:r>
                  <w:proofErr w:type="spellStart"/>
                  <w:r w:rsidRPr="0097016F">
                    <w:rPr>
                      <w:rFonts w:ascii="Calibri" w:hAnsi="Calibri"/>
                      <w:sz w:val="22"/>
                      <w:szCs w:val="22"/>
                    </w:rPr>
                    <w:t>polices</w:t>
                  </w:r>
                  <w:proofErr w:type="spellEnd"/>
                  <w:r w:rsidRPr="0097016F">
                    <w:rPr>
                      <w:rFonts w:ascii="Calibri" w:hAnsi="Calibri"/>
                      <w:sz w:val="22"/>
                      <w:szCs w:val="22"/>
                    </w:rPr>
                    <w:t>, procedures, technical tools and monitoring methods</w:t>
                  </w:r>
                </w:p>
              </w:txbxContent>
            </v:textbox>
          </v:rect>
        </w:pict>
      </w:r>
      <w:r w:rsidRPr="00020178">
        <w:rPr>
          <w:rFonts w:ascii="Calibri" w:hAnsi="Calibri" w:cs="Times New Roman"/>
          <w:noProof/>
          <w:color w:val="auto"/>
          <w:sz w:val="22"/>
          <w:szCs w:val="22"/>
        </w:rPr>
        <w:pict>
          <v:line id="Line 839" o:spid="_x0000_s1135" style="position:absolute;z-index:-251588096;visibility:visible" from="348.15pt,220.2pt" to="348.2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Mk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">
            <v:stroke endarrow="block"/>
          </v:line>
        </w:pict>
      </w:r>
      <w:r w:rsidRPr="00020178">
        <w:rPr>
          <w:rFonts w:ascii="Calibri" w:hAnsi="Calibri"/>
          <w:noProof/>
          <w:color w:val="auto"/>
          <w:sz w:val="22"/>
          <w:szCs w:val="22"/>
        </w:rPr>
        <w:pict>
          <v:line id="Line 846" o:spid="_x0000_s1134" style="position:absolute;z-index:-251582976;visibility:visible" from="354pt,112.2pt" to="354.0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zT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">
            <v:stroke endarrow="block"/>
          </v:line>
        </w:pict>
      </w:r>
      <w:r w:rsidRPr="00020178">
        <w:rPr>
          <w:rFonts w:ascii="Calibri" w:hAnsi="Calibri" w:cs="Times New Roman"/>
          <w:noProof/>
          <w:color w:val="auto"/>
          <w:sz w:val="22"/>
          <w:szCs w:val="22"/>
        </w:rPr>
        <w:pict>
          <v:rect id="Rectangle 816" o:spid="_x0000_s1077" style="position:absolute;margin-left:228pt;margin-top:139.2pt;width:261pt;height:90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">
            <v:textbox>
              <w:txbxContent>
                <w:p w:rsidR="00F95738" w:rsidRPr="0097016F" w:rsidRDefault="00F95738" w:rsidP="00CF5ED3">
                  <w:pPr>
                    <w:pStyle w:val="Default"/>
                    <w:rPr>
                      <w:rFonts w:ascii="Calibri" w:hAnsi="Calibri"/>
                      <w:color w:val="auto"/>
                      <w:sz w:val="22"/>
                      <w:szCs w:val="22"/>
                    </w:rPr>
                  </w:pPr>
                  <w:r w:rsidRPr="0097016F">
                    <w:rPr>
                      <w:rFonts w:ascii="Calibri" w:hAnsi="Calibri"/>
                      <w:color w:val="auto"/>
                      <w:sz w:val="22"/>
                      <w:szCs w:val="22"/>
                      <w:u w:val="single"/>
                    </w:rPr>
                    <w:t>Possible internal action</w:t>
                  </w:r>
                </w:p>
                <w:p w:rsidR="00F95738" w:rsidRDefault="00F95738" w:rsidP="007E1093">
                  <w:pPr>
                    <w:numPr>
                      <w:ilvl w:val="0"/>
                      <w:numId w:val="59"/>
                    </w:numPr>
                    <w:rPr>
                      <w:rFonts w:ascii="Calibri" w:hAnsi="Calibri"/>
                      <w:sz w:val="22"/>
                      <w:szCs w:val="22"/>
                    </w:rPr>
                  </w:pPr>
                  <w:r w:rsidRPr="0097016F">
                    <w:rPr>
                      <w:rFonts w:ascii="Calibri" w:hAnsi="Calibri"/>
                      <w:sz w:val="22"/>
                      <w:szCs w:val="22"/>
                    </w:rPr>
                    <w:t>Inform parents/carers</w:t>
                  </w:r>
                </w:p>
                <w:p w:rsidR="00F95738" w:rsidRDefault="00F95738" w:rsidP="007E1093">
                  <w:pPr>
                    <w:numPr>
                      <w:ilvl w:val="0"/>
                      <w:numId w:val="59"/>
                    </w:numPr>
                    <w:rPr>
                      <w:rFonts w:ascii="Calibri" w:hAnsi="Calibri"/>
                      <w:sz w:val="22"/>
                      <w:szCs w:val="22"/>
                    </w:rPr>
                  </w:pPr>
                  <w:r>
                    <w:rPr>
                      <w:rFonts w:ascii="Calibri" w:hAnsi="Calibri"/>
                      <w:sz w:val="22"/>
                      <w:szCs w:val="22"/>
                    </w:rPr>
                    <w:t>Carry out risk assessment to prevent future incidents</w:t>
                  </w:r>
                </w:p>
                <w:p w:rsidR="00F95738" w:rsidRPr="0097016F" w:rsidRDefault="00F95738" w:rsidP="007E1093">
                  <w:pPr>
                    <w:pStyle w:val="Default"/>
                    <w:numPr>
                      <w:ilvl w:val="0"/>
                      <w:numId w:val="59"/>
                    </w:numPr>
                    <w:rPr>
                      <w:color w:val="auto"/>
                      <w:sz w:val="22"/>
                      <w:szCs w:val="22"/>
                    </w:rPr>
                  </w:pPr>
                  <w:r w:rsidRPr="0097016F">
                    <w:rPr>
                      <w:color w:val="auto"/>
                      <w:sz w:val="22"/>
                      <w:szCs w:val="22"/>
                    </w:rPr>
                    <w:t xml:space="preserve">Referral for counselling for child with relevant agency if necessary </w:t>
                  </w:r>
                </w:p>
                <w:p w:rsidR="00F95738" w:rsidRPr="0097016F" w:rsidRDefault="00F95738" w:rsidP="00CF5ED3">
                  <w:pPr>
                    <w:rPr>
                      <w:sz w:val="22"/>
                      <w:szCs w:val="22"/>
                    </w:rPr>
                  </w:pPr>
                </w:p>
                <w:p w:rsidR="00F95738" w:rsidRDefault="00F95738" w:rsidP="00CF5ED3">
                  <w:pPr>
                    <w:rPr>
                      <w:rFonts w:ascii="Calibri" w:hAnsi="Calibri"/>
                      <w:sz w:val="22"/>
                      <w:szCs w:val="22"/>
                    </w:rPr>
                  </w:pPr>
                </w:p>
              </w:txbxContent>
            </v:textbox>
          </v:rect>
        </w:pict>
      </w:r>
      <w:r w:rsidRPr="00020178">
        <w:rPr>
          <w:rFonts w:ascii="Calibri" w:hAnsi="Calibri" w:cs="Times New Roman"/>
          <w:noProof/>
          <w:color w:val="auto"/>
          <w:sz w:val="22"/>
          <w:szCs w:val="22"/>
        </w:rPr>
        <w:pict>
          <v:rect id="Rectangle 818" o:spid="_x0000_s1078" style="position:absolute;margin-left:-42pt;margin-top:256.2pt;width:231.3pt;height:90.4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">
            <v:textbox>
              <w:txbxContent>
                <w:p w:rsidR="00F95738" w:rsidRPr="0097016F" w:rsidRDefault="00F95738" w:rsidP="00CF5ED3">
                  <w:pPr>
                    <w:pStyle w:val="Default"/>
                    <w:jc w:val="center"/>
                    <w:rPr>
                      <w:rFonts w:ascii="Calibri" w:hAnsi="Calibri"/>
                      <w:color w:val="auto"/>
                      <w:sz w:val="22"/>
                      <w:szCs w:val="22"/>
                    </w:rPr>
                  </w:pPr>
                  <w:r w:rsidRPr="0097016F">
                    <w:rPr>
                      <w:rFonts w:ascii="Calibri" w:hAnsi="Calibri"/>
                      <w:b/>
                      <w:bCs/>
                      <w:color w:val="auto"/>
                      <w:sz w:val="22"/>
                      <w:szCs w:val="22"/>
                      <w:u w:val="single"/>
                    </w:rPr>
                    <w:t xml:space="preserve">Useful contacts </w:t>
                  </w:r>
                </w:p>
                <w:p w:rsidR="00F95738" w:rsidRPr="0097016F" w:rsidRDefault="00F95738" w:rsidP="00CF5ED3">
                  <w:pPr>
                    <w:pStyle w:val="Default"/>
                    <w:jc w:val="center"/>
                    <w:rPr>
                      <w:rFonts w:ascii="Calibri" w:hAnsi="Calibri"/>
                      <w:color w:val="auto"/>
                      <w:sz w:val="22"/>
                      <w:szCs w:val="22"/>
                    </w:rPr>
                  </w:pPr>
                  <w:r w:rsidRPr="0097016F">
                    <w:rPr>
                      <w:rFonts w:ascii="Calibri" w:hAnsi="Calibri"/>
                      <w:color w:val="auto"/>
                      <w:sz w:val="22"/>
                      <w:szCs w:val="22"/>
                    </w:rPr>
                    <w:t xml:space="preserve">Internet Watch Foundation (IWF) </w:t>
                  </w:r>
                </w:p>
                <w:p w:rsidR="00F95738" w:rsidRPr="0097016F" w:rsidRDefault="00F95738" w:rsidP="00CF5ED3">
                  <w:pPr>
                    <w:pStyle w:val="Default"/>
                    <w:jc w:val="center"/>
                    <w:rPr>
                      <w:rFonts w:ascii="Calibri" w:hAnsi="Calibri"/>
                      <w:color w:val="auto"/>
                      <w:sz w:val="22"/>
                      <w:szCs w:val="22"/>
                    </w:rPr>
                  </w:pPr>
                  <w:r w:rsidRPr="0097016F">
                    <w:rPr>
                      <w:rFonts w:ascii="Calibri" w:hAnsi="Calibri"/>
                      <w:color w:val="auto"/>
                      <w:sz w:val="22"/>
                      <w:szCs w:val="22"/>
                    </w:rPr>
                    <w:t xml:space="preserve">www.iwf.org.uk </w:t>
                  </w:r>
                </w:p>
                <w:p w:rsidR="00F95738" w:rsidRPr="0097016F" w:rsidRDefault="00F95738" w:rsidP="00CF5ED3">
                  <w:pPr>
                    <w:pStyle w:val="Default"/>
                    <w:jc w:val="center"/>
                    <w:rPr>
                      <w:rFonts w:ascii="Calibri" w:hAnsi="Calibri"/>
                      <w:color w:val="auto"/>
                      <w:sz w:val="22"/>
                      <w:szCs w:val="22"/>
                    </w:rPr>
                  </w:pPr>
                  <w:r w:rsidRPr="0097016F">
                    <w:rPr>
                      <w:rFonts w:ascii="Calibri" w:hAnsi="Calibri"/>
                      <w:color w:val="auto"/>
                      <w:sz w:val="22"/>
                      <w:szCs w:val="22"/>
                    </w:rPr>
                    <w:t xml:space="preserve">Child Exploitation and Online Child Protection Centre (CEOP) </w:t>
                  </w:r>
                </w:p>
                <w:p w:rsidR="00F95738" w:rsidRPr="0097016F" w:rsidRDefault="00F95738" w:rsidP="00CF5ED3">
                  <w:pPr>
                    <w:pStyle w:val="Default"/>
                    <w:jc w:val="center"/>
                    <w:rPr>
                      <w:rFonts w:ascii="Calibri" w:hAnsi="Calibri"/>
                      <w:color w:val="auto"/>
                      <w:sz w:val="22"/>
                      <w:szCs w:val="22"/>
                    </w:rPr>
                  </w:pPr>
                  <w:r w:rsidRPr="0097016F">
                    <w:rPr>
                      <w:rFonts w:ascii="Calibri" w:hAnsi="Calibri"/>
                      <w:color w:val="auto"/>
                      <w:sz w:val="22"/>
                      <w:szCs w:val="22"/>
                    </w:rPr>
                    <w:t xml:space="preserve">www.ceop.police.uk </w:t>
                  </w:r>
                </w:p>
                <w:p w:rsidR="00F95738" w:rsidRPr="0097016F" w:rsidRDefault="00F95738" w:rsidP="00CF5ED3">
                  <w:pPr>
                    <w:rPr>
                      <w:szCs w:val="18"/>
                    </w:rPr>
                  </w:pPr>
                </w:p>
              </w:txbxContent>
            </v:textbox>
          </v:rect>
        </w:pict>
      </w:r>
      <w:r w:rsidRPr="00020178">
        <w:rPr>
          <w:rFonts w:ascii="Calibri" w:hAnsi="Calibri" w:cs="Times New Roman"/>
          <w:noProof/>
          <w:color w:val="auto"/>
          <w:sz w:val="22"/>
          <w:szCs w:val="22"/>
        </w:rPr>
        <w:pict>
          <v:rect id="Rectangle 817" o:spid="_x0000_s1079" style="position:absolute;margin-left:222pt;margin-top:67.2pt;width:270pt;height:4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">
            <v:textbox>
              <w:txbxContent>
                <w:p w:rsidR="00F95738" w:rsidRPr="0097016F" w:rsidRDefault="00F95738" w:rsidP="00CF5ED3">
                  <w:pPr>
                    <w:pStyle w:val="Default"/>
                    <w:rPr>
                      <w:rFonts w:ascii="Calibri" w:hAnsi="Calibri"/>
                      <w:color w:val="auto"/>
                      <w:sz w:val="22"/>
                      <w:szCs w:val="22"/>
                    </w:rPr>
                  </w:pPr>
                  <w:r w:rsidRPr="0097016F">
                    <w:rPr>
                      <w:rFonts w:ascii="Calibri" w:hAnsi="Calibri"/>
                      <w:color w:val="auto"/>
                      <w:sz w:val="22"/>
                      <w:szCs w:val="22"/>
                    </w:rPr>
                    <w:t xml:space="preserve">If material or activity found to be illegal, allow relevant agency to carry out their investigation. </w:t>
                  </w:r>
                </w:p>
                <w:p w:rsidR="00F95738" w:rsidRPr="0097016F" w:rsidRDefault="00F95738" w:rsidP="00CF5ED3">
                  <w:pPr>
                    <w:pStyle w:val="Default"/>
                    <w:rPr>
                      <w:rFonts w:ascii="Calibri" w:hAnsi="Calibri"/>
                      <w:color w:val="auto"/>
                      <w:sz w:val="22"/>
                      <w:szCs w:val="22"/>
                    </w:rPr>
                  </w:pPr>
                </w:p>
                <w:p w:rsidR="00F95738" w:rsidRPr="0097016F" w:rsidRDefault="00F95738" w:rsidP="00CF5ED3">
                  <w:pPr>
                    <w:rPr>
                      <w:szCs w:val="18"/>
                    </w:rPr>
                  </w:pPr>
                </w:p>
              </w:txbxContent>
            </v:textbox>
          </v:rect>
        </w:pict>
      </w:r>
      <w:r w:rsidRPr="00020178">
        <w:rPr>
          <w:rFonts w:ascii="Calibri" w:hAnsi="Calibri" w:cs="Times New Roman"/>
          <w:noProof/>
          <w:color w:val="auto"/>
          <w:sz w:val="22"/>
          <w:szCs w:val="22"/>
        </w:rPr>
        <w:pict>
          <v:line id="Line 842" o:spid="_x0000_s1133" style="position:absolute;z-index:-251586048;visibility:visible" from="354pt,40.2pt" to="354.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m6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">
            <v:stroke endarrow="block"/>
          </v:line>
        </w:pict>
      </w:r>
      <w:r w:rsidRPr="00020178">
        <w:rPr>
          <w:rFonts w:ascii="Calibri" w:hAnsi="Calibri" w:cs="Times New Roman"/>
          <w:noProof/>
          <w:color w:val="auto"/>
          <w:sz w:val="22"/>
          <w:szCs w:val="22"/>
        </w:rPr>
        <w:pict>
          <v:rect id="Rectangle 819" o:spid="_x0000_s1080" style="position:absolute;margin-left:-36pt;margin-top:160.9pt;width:225pt;height:4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">
            <v:textbox>
              <w:txbxContent>
                <w:p w:rsidR="00F95738" w:rsidRPr="0097016F" w:rsidRDefault="00F95738" w:rsidP="00CF5ED3">
                  <w:pPr>
                    <w:pStyle w:val="Default"/>
                    <w:rPr>
                      <w:rFonts w:ascii="Calibri" w:hAnsi="Calibri"/>
                      <w:color w:val="auto"/>
                      <w:sz w:val="22"/>
                      <w:szCs w:val="22"/>
                    </w:rPr>
                  </w:pPr>
                  <w:r w:rsidRPr="0097016F">
                    <w:rPr>
                      <w:rFonts w:ascii="Calibri" w:hAnsi="Calibri"/>
                      <w:color w:val="auto"/>
                      <w:sz w:val="22"/>
                      <w:szCs w:val="22"/>
                    </w:rPr>
                    <w:t xml:space="preserve">Review </w:t>
                  </w:r>
                  <w:proofErr w:type="spellStart"/>
                  <w:r w:rsidRPr="0097016F">
                    <w:rPr>
                      <w:rFonts w:ascii="Calibri" w:hAnsi="Calibri"/>
                      <w:color w:val="auto"/>
                      <w:sz w:val="22"/>
                      <w:szCs w:val="22"/>
                    </w:rPr>
                    <w:t>polices</w:t>
                  </w:r>
                  <w:proofErr w:type="spellEnd"/>
                  <w:r w:rsidRPr="0097016F">
                    <w:rPr>
                      <w:rFonts w:ascii="Calibri" w:hAnsi="Calibri"/>
                      <w:color w:val="auto"/>
                      <w:sz w:val="22"/>
                      <w:szCs w:val="22"/>
                    </w:rPr>
                    <w:t xml:space="preserve">, procedures, technical tools and monitoring methods </w:t>
                  </w:r>
                </w:p>
                <w:p w:rsidR="00F95738" w:rsidRPr="0097016F" w:rsidRDefault="00F95738" w:rsidP="00CF5ED3">
                  <w:pPr>
                    <w:rPr>
                      <w:szCs w:val="18"/>
                    </w:rPr>
                  </w:pPr>
                </w:p>
              </w:txbxContent>
            </v:textbox>
          </v:rect>
        </w:pict>
      </w:r>
      <w:r w:rsidRPr="00020178">
        <w:rPr>
          <w:rFonts w:ascii="Calibri" w:hAnsi="Calibri" w:cs="Times New Roman"/>
          <w:noProof/>
          <w:color w:val="auto"/>
          <w:sz w:val="22"/>
          <w:szCs w:val="22"/>
        </w:rPr>
        <w:pict>
          <v:line id="Line 837" o:spid="_x0000_s1132" style="position:absolute;z-index:-251589120;visibility:visible" from="60pt,124.9pt" to="60.0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bdLw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">
            <v:stroke endarrow="block"/>
          </v:line>
        </w:pict>
      </w:r>
      <w:r w:rsidRPr="00020178">
        <w:rPr>
          <w:rFonts w:ascii="Calibri" w:hAnsi="Calibri" w:cs="Times New Roman"/>
          <w:noProof/>
          <w:color w:val="auto"/>
          <w:sz w:val="22"/>
          <w:szCs w:val="22"/>
        </w:rPr>
        <w:pict>
          <v:rect id="Rectangle 814" o:spid="_x0000_s1081" style="position:absolute;margin-left:-36pt;margin-top:106.9pt;width:225pt;height:27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">
            <v:textbox>
              <w:txbxContent>
                <w:p w:rsidR="00F95738" w:rsidRPr="0097016F" w:rsidRDefault="00F95738" w:rsidP="00CF5ED3">
                  <w:pPr>
                    <w:pStyle w:val="Default"/>
                    <w:rPr>
                      <w:rFonts w:ascii="Calibri" w:hAnsi="Calibri"/>
                      <w:color w:val="auto"/>
                      <w:sz w:val="22"/>
                      <w:szCs w:val="22"/>
                    </w:rPr>
                  </w:pPr>
                  <w:r w:rsidRPr="0097016F">
                    <w:rPr>
                      <w:rFonts w:ascii="Calibri" w:hAnsi="Calibri"/>
                      <w:color w:val="auto"/>
                      <w:sz w:val="22"/>
                      <w:szCs w:val="22"/>
                    </w:rPr>
                    <w:t xml:space="preserve">Debrief on E-safety incident and lessons learnt </w:t>
                  </w:r>
                </w:p>
                <w:p w:rsidR="00F95738" w:rsidRPr="0097016F" w:rsidRDefault="00F95738" w:rsidP="00CF5ED3">
                  <w:pPr>
                    <w:rPr>
                      <w:szCs w:val="18"/>
                    </w:rPr>
                  </w:pPr>
                </w:p>
              </w:txbxContent>
            </v:textbox>
          </v:rect>
        </w:pict>
      </w:r>
      <w:r w:rsidRPr="00020178">
        <w:rPr>
          <w:rFonts w:ascii="Calibri" w:hAnsi="Calibri" w:cs="Times New Roman"/>
          <w:noProof/>
          <w:color w:val="auto"/>
          <w:sz w:val="22"/>
          <w:szCs w:val="22"/>
        </w:rPr>
        <w:pict>
          <v:line id="Line 844" o:spid="_x0000_s1131" style="position:absolute;z-index:-251585024;visibility:visible" from="60.3pt,70.9pt" to="60.3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sLgIAAE4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">
            <v:stroke endarrow="block"/>
          </v:line>
        </w:pict>
      </w:r>
    </w:p>
    <w:p w:rsidR="00CF5ED3" w:rsidRPr="00B93C0C" w:rsidRDefault="00CF5ED3" w:rsidP="00CF5ED3">
      <w:pPr>
        <w:pStyle w:val="Default"/>
        <w:rPr>
          <w:rFonts w:ascii="Calibri" w:hAnsi="Calibri" w:cs="Times New Roman"/>
          <w:color w:val="auto"/>
        </w:rPr>
        <w:sectPr w:rsidR="00CF5ED3" w:rsidRPr="00B93C0C" w:rsidSect="004D580F">
          <w:pgSz w:w="11904" w:h="17340"/>
          <w:pgMar w:top="680" w:right="1134" w:bottom="624" w:left="1134" w:header="720" w:footer="720" w:gutter="0"/>
          <w:pgNumType w:start="1"/>
          <w:cols w:space="720"/>
          <w:noEndnote/>
        </w:sectPr>
      </w:pPr>
    </w:p>
    <w:p w:rsidR="00CF5ED3" w:rsidRPr="0097016F" w:rsidRDefault="00CF5ED3" w:rsidP="00CF5ED3">
      <w:pPr>
        <w:pStyle w:val="Default"/>
        <w:rPr>
          <w:rFonts w:ascii="Calibri" w:hAnsi="Calibri" w:cs="Times New Roman"/>
          <w:color w:val="auto"/>
          <w:sz w:val="22"/>
          <w:szCs w:val="22"/>
        </w:rPr>
      </w:pPr>
    </w:p>
    <w:p w:rsidR="00F44FEB" w:rsidRPr="00753871" w:rsidRDefault="00F44FEB" w:rsidP="00F44FEB">
      <w:pPr>
        <w:jc w:val="both"/>
        <w:rPr>
          <w:rFonts w:ascii="Calibri" w:hAnsi="Calibri" w:cs="Arial"/>
          <w:b/>
        </w:rPr>
      </w:pPr>
      <w:r w:rsidRPr="00753871">
        <w:rPr>
          <w:rFonts w:ascii="Calibri" w:hAnsi="Calibri" w:cs="Arial"/>
          <w:b/>
        </w:rPr>
        <w:t>ANNEX I</w:t>
      </w:r>
      <w:r w:rsidR="00C94F9A">
        <w:rPr>
          <w:rFonts w:ascii="Calibri" w:hAnsi="Calibri" w:cs="Arial"/>
          <w:b/>
        </w:rPr>
        <w:t>II</w:t>
      </w:r>
    </w:p>
    <w:p w:rsidR="00F44FEB" w:rsidRPr="00753871" w:rsidRDefault="00F44FEB" w:rsidP="00F44FEB">
      <w:pPr>
        <w:jc w:val="both"/>
        <w:rPr>
          <w:rFonts w:ascii="Calibri" w:hAnsi="Calibri" w:cs="Arial"/>
          <w:b/>
          <w:smallCaps/>
          <w:u w:val="single"/>
        </w:rPr>
      </w:pPr>
      <w:r w:rsidRPr="00753871">
        <w:rPr>
          <w:rFonts w:ascii="Calibri" w:hAnsi="Calibri" w:cs="Arial"/>
          <w:b/>
          <w:smallCaps/>
          <w:u w:val="single"/>
        </w:rPr>
        <w:t>Photography</w:t>
      </w:r>
    </w:p>
    <w:p w:rsidR="00F44FEB" w:rsidRPr="0076026D" w:rsidRDefault="00F44FEB" w:rsidP="00F44FEB">
      <w:pPr>
        <w:jc w:val="both"/>
        <w:rPr>
          <w:rFonts w:ascii="Calibri" w:hAnsi="Calibri" w:cs="Arial"/>
          <w:b/>
          <w:sz w:val="16"/>
          <w:szCs w:val="16"/>
        </w:rPr>
      </w:pPr>
    </w:p>
    <w:p w:rsidR="00F44FEB" w:rsidRPr="00753871" w:rsidRDefault="00F44FEB" w:rsidP="00F44FEB">
      <w:pPr>
        <w:jc w:val="both"/>
        <w:rPr>
          <w:rFonts w:ascii="Calibri" w:hAnsi="Calibri" w:cs="Arial"/>
        </w:rPr>
      </w:pPr>
      <w:r w:rsidRPr="00753871">
        <w:rPr>
          <w:rFonts w:ascii="Calibri" w:hAnsi="Calibri" w:cs="Arial"/>
          <w:b/>
        </w:rPr>
        <w:t>Definition of “Photograph”</w:t>
      </w:r>
    </w:p>
    <w:p w:rsidR="00F44FEB" w:rsidRPr="00753871" w:rsidRDefault="00F44FEB" w:rsidP="00F44FEB">
      <w:pPr>
        <w:jc w:val="both"/>
        <w:rPr>
          <w:rFonts w:ascii="Calibri" w:hAnsi="Calibri" w:cs="Arial"/>
        </w:rPr>
      </w:pPr>
      <w:r w:rsidRPr="00753871">
        <w:rPr>
          <w:rFonts w:ascii="Calibri" w:hAnsi="Calibri" w:cs="Arial"/>
        </w:rPr>
        <w:t>For these purposes “photograph” includes any photographic image:</w:t>
      </w:r>
    </w:p>
    <w:p w:rsidR="00F44FEB" w:rsidRPr="00753871" w:rsidRDefault="00F44FEB" w:rsidP="00F44FEB">
      <w:pPr>
        <w:numPr>
          <w:ilvl w:val="0"/>
          <w:numId w:val="42"/>
        </w:numPr>
        <w:jc w:val="both"/>
        <w:rPr>
          <w:rFonts w:ascii="Calibri" w:hAnsi="Calibri" w:cs="Arial"/>
        </w:rPr>
      </w:pPr>
      <w:r w:rsidRPr="00753871">
        <w:rPr>
          <w:rFonts w:ascii="Calibri" w:hAnsi="Calibri" w:cs="Arial"/>
        </w:rPr>
        <w:t>whether it is recorded on film or digitally, or for immediate transmission/broadcast, and</w:t>
      </w:r>
    </w:p>
    <w:p w:rsidR="00F44FEB" w:rsidRPr="00753871" w:rsidRDefault="00F44FEB" w:rsidP="00F44FEB">
      <w:pPr>
        <w:numPr>
          <w:ilvl w:val="0"/>
          <w:numId w:val="42"/>
        </w:numPr>
        <w:jc w:val="both"/>
        <w:rPr>
          <w:rFonts w:ascii="Calibri" w:hAnsi="Calibri" w:cs="Arial"/>
        </w:rPr>
      </w:pPr>
      <w:r w:rsidRPr="00753871">
        <w:rPr>
          <w:rFonts w:ascii="Calibri" w:hAnsi="Calibri" w:cs="Arial"/>
        </w:rPr>
        <w:t>consisting of either single/still images, or moving/video images, and</w:t>
      </w:r>
    </w:p>
    <w:p w:rsidR="00F44FEB" w:rsidRPr="00753871" w:rsidRDefault="00F44FEB" w:rsidP="00F44FEB">
      <w:pPr>
        <w:numPr>
          <w:ilvl w:val="0"/>
          <w:numId w:val="42"/>
        </w:numPr>
        <w:jc w:val="both"/>
        <w:rPr>
          <w:rFonts w:ascii="Calibri" w:hAnsi="Calibri" w:cs="Arial"/>
        </w:rPr>
      </w:pPr>
      <w:proofErr w:type="gramStart"/>
      <w:r w:rsidRPr="00753871">
        <w:rPr>
          <w:rFonts w:ascii="Calibri" w:hAnsi="Calibri" w:cs="Arial"/>
        </w:rPr>
        <w:t>taken</w:t>
      </w:r>
      <w:proofErr w:type="gramEnd"/>
      <w:r w:rsidRPr="00753871">
        <w:rPr>
          <w:rFonts w:ascii="Calibri" w:hAnsi="Calibri" w:cs="Arial"/>
        </w:rPr>
        <w:t xml:space="preserve"> with any sort of camera, including a webcam, a mobile telephone and even a satellite.</w:t>
      </w:r>
    </w:p>
    <w:p w:rsidR="00F44FEB" w:rsidRDefault="00F44FEB" w:rsidP="00F44FEB">
      <w:pPr>
        <w:jc w:val="both"/>
        <w:rPr>
          <w:rFonts w:ascii="Calibri" w:hAnsi="Calibri" w:cs="Arial"/>
          <w:b/>
          <w:sz w:val="16"/>
          <w:szCs w:val="16"/>
        </w:rPr>
      </w:pPr>
    </w:p>
    <w:p w:rsidR="006A1C4C" w:rsidRPr="0076026D" w:rsidRDefault="006A1C4C" w:rsidP="00F44FEB">
      <w:pPr>
        <w:jc w:val="both"/>
        <w:rPr>
          <w:rFonts w:ascii="Calibri" w:hAnsi="Calibri" w:cs="Arial"/>
          <w:b/>
          <w:sz w:val="16"/>
          <w:szCs w:val="16"/>
        </w:rPr>
      </w:pPr>
    </w:p>
    <w:p w:rsidR="00F44FEB" w:rsidRPr="00753871" w:rsidRDefault="00F44FEB" w:rsidP="00F44FEB">
      <w:pPr>
        <w:jc w:val="both"/>
        <w:rPr>
          <w:rFonts w:ascii="Calibri" w:hAnsi="Calibri" w:cs="Arial"/>
          <w:b/>
        </w:rPr>
      </w:pPr>
      <w:r w:rsidRPr="00753871">
        <w:rPr>
          <w:rFonts w:ascii="Calibri" w:hAnsi="Calibri" w:cs="Arial"/>
          <w:b/>
        </w:rPr>
        <w:t>Events</w:t>
      </w:r>
    </w:p>
    <w:p w:rsidR="00F44FEB" w:rsidRPr="00753871" w:rsidRDefault="00F44FEB" w:rsidP="00F44FEB">
      <w:pPr>
        <w:jc w:val="both"/>
        <w:rPr>
          <w:rFonts w:ascii="Calibri" w:hAnsi="Calibri" w:cs="Arial"/>
        </w:rPr>
      </w:pPr>
      <w:r w:rsidRPr="00753871">
        <w:rPr>
          <w:rFonts w:ascii="Calibri" w:hAnsi="Calibri" w:cs="Arial"/>
        </w:rPr>
        <w:t>When a shooting event is taking place any person wishing to take photographs must be accredited.  Event organisers must set up an accreditation procedure, where anyone wishing to take photographs can be registered.</w:t>
      </w:r>
    </w:p>
    <w:p w:rsidR="00F44FEB" w:rsidRPr="0076026D" w:rsidRDefault="00F44FEB" w:rsidP="00F44FEB">
      <w:pPr>
        <w:jc w:val="both"/>
        <w:rPr>
          <w:rFonts w:ascii="Calibri" w:hAnsi="Calibri" w:cs="Arial"/>
          <w:sz w:val="10"/>
          <w:szCs w:val="10"/>
        </w:rPr>
      </w:pPr>
    </w:p>
    <w:p w:rsidR="00F44FEB" w:rsidRPr="00753871" w:rsidRDefault="00F44FEB" w:rsidP="00F44FEB">
      <w:pPr>
        <w:numPr>
          <w:ilvl w:val="0"/>
          <w:numId w:val="10"/>
        </w:numPr>
        <w:tabs>
          <w:tab w:val="clear" w:pos="720"/>
          <w:tab w:val="num" w:pos="360"/>
        </w:tabs>
        <w:ind w:left="360"/>
        <w:jc w:val="both"/>
        <w:rPr>
          <w:rFonts w:ascii="Calibri" w:hAnsi="Calibri" w:cs="Arial"/>
        </w:rPr>
      </w:pPr>
      <w:r w:rsidRPr="00753871">
        <w:rPr>
          <w:rFonts w:ascii="Calibri" w:hAnsi="Calibri" w:cs="Arial"/>
          <w:b/>
        </w:rPr>
        <w:t>Professional photographers</w:t>
      </w:r>
      <w:r w:rsidRPr="00753871">
        <w:rPr>
          <w:rFonts w:ascii="Calibri" w:hAnsi="Calibri" w:cs="Arial"/>
        </w:rPr>
        <w:t xml:space="preserve"> wishing to record an event should seek accreditation with the event organiser by producing their professional identification for the details to be registered.  Ideally they should request this at least five working days before the event, which will allow time for the organisers to check the credentials before giving authority.</w:t>
      </w:r>
    </w:p>
    <w:p w:rsidR="00F44FEB" w:rsidRPr="0076026D" w:rsidRDefault="00F44FEB" w:rsidP="00F44FEB">
      <w:pPr>
        <w:jc w:val="both"/>
        <w:rPr>
          <w:rFonts w:ascii="Calibri" w:hAnsi="Calibri" w:cs="Arial"/>
          <w:sz w:val="10"/>
          <w:szCs w:val="10"/>
        </w:rPr>
      </w:pPr>
    </w:p>
    <w:p w:rsidR="00F44FEB" w:rsidRPr="00753871" w:rsidRDefault="00F44FEB" w:rsidP="00F44FEB">
      <w:pPr>
        <w:numPr>
          <w:ilvl w:val="0"/>
          <w:numId w:val="10"/>
        </w:numPr>
        <w:tabs>
          <w:tab w:val="clear" w:pos="720"/>
          <w:tab w:val="num" w:pos="360"/>
        </w:tabs>
        <w:ind w:left="360"/>
        <w:jc w:val="both"/>
        <w:rPr>
          <w:rFonts w:ascii="Calibri" w:hAnsi="Calibri" w:cs="Arial"/>
        </w:rPr>
      </w:pPr>
      <w:r w:rsidRPr="00753871">
        <w:rPr>
          <w:rFonts w:ascii="Calibri" w:hAnsi="Calibri" w:cs="Arial"/>
          <w:b/>
        </w:rPr>
        <w:t>Amateur photographers</w:t>
      </w:r>
      <w:r w:rsidRPr="00753871">
        <w:rPr>
          <w:rFonts w:ascii="Calibri" w:hAnsi="Calibri" w:cs="Arial"/>
        </w:rPr>
        <w:t xml:space="preserve"> wishing to record the event should seek accreditation with the event organiser by producing their club or registration card and a letter from their club confirming their reason for attending and photographing the event.</w:t>
      </w:r>
    </w:p>
    <w:p w:rsidR="00F44FEB" w:rsidRPr="0076026D" w:rsidRDefault="00F44FEB" w:rsidP="00F44FEB">
      <w:pPr>
        <w:jc w:val="both"/>
        <w:rPr>
          <w:rFonts w:ascii="Calibri" w:hAnsi="Calibri" w:cs="Arial"/>
          <w:sz w:val="10"/>
          <w:szCs w:val="10"/>
        </w:rPr>
      </w:pPr>
    </w:p>
    <w:p w:rsidR="00F44FEB" w:rsidRPr="00753871" w:rsidRDefault="00F44FEB" w:rsidP="00F44FEB">
      <w:pPr>
        <w:numPr>
          <w:ilvl w:val="0"/>
          <w:numId w:val="10"/>
        </w:numPr>
        <w:tabs>
          <w:tab w:val="clear" w:pos="720"/>
          <w:tab w:val="num" w:pos="360"/>
        </w:tabs>
        <w:ind w:left="360"/>
        <w:jc w:val="both"/>
        <w:rPr>
          <w:rFonts w:ascii="Calibri" w:hAnsi="Calibri" w:cs="Arial"/>
        </w:rPr>
      </w:pPr>
      <w:r w:rsidRPr="00753871">
        <w:rPr>
          <w:rFonts w:ascii="Calibri" w:hAnsi="Calibri" w:cs="Arial"/>
          <w:b/>
        </w:rPr>
        <w:t>Spectators</w:t>
      </w:r>
      <w:r w:rsidRPr="00753871">
        <w:rPr>
          <w:rFonts w:ascii="Calibri" w:hAnsi="Calibri" w:cs="Arial"/>
        </w:rPr>
        <w:t xml:space="preserve"> wishing to take photographs should register their intent with the organiser beforehand.</w:t>
      </w:r>
    </w:p>
    <w:p w:rsidR="0076026D" w:rsidRDefault="0076026D" w:rsidP="00F44FEB">
      <w:pPr>
        <w:jc w:val="both"/>
        <w:rPr>
          <w:rFonts w:ascii="Calibri" w:hAnsi="Calibri" w:cs="Arial"/>
          <w:sz w:val="16"/>
          <w:szCs w:val="16"/>
        </w:rPr>
      </w:pPr>
    </w:p>
    <w:p w:rsidR="00C948A9" w:rsidRPr="00C948A9" w:rsidRDefault="00C948A9" w:rsidP="00F44FEB">
      <w:pPr>
        <w:jc w:val="both"/>
        <w:rPr>
          <w:rFonts w:ascii="Calibri" w:hAnsi="Calibri" w:cs="Arial"/>
          <w:sz w:val="16"/>
          <w:szCs w:val="16"/>
        </w:rPr>
      </w:pPr>
    </w:p>
    <w:p w:rsidR="00F44FEB" w:rsidRPr="00753871" w:rsidRDefault="00F44FEB" w:rsidP="00F44FEB">
      <w:pPr>
        <w:jc w:val="both"/>
        <w:rPr>
          <w:rFonts w:ascii="Calibri" w:hAnsi="Calibri" w:cs="Arial"/>
        </w:rPr>
      </w:pPr>
      <w:r w:rsidRPr="00753871">
        <w:rPr>
          <w:rFonts w:ascii="Calibri" w:hAnsi="Calibri" w:cs="Arial"/>
          <w:b/>
        </w:rPr>
        <w:t>Accreditation Procedure</w:t>
      </w:r>
    </w:p>
    <w:p w:rsidR="00F44FEB" w:rsidRPr="006B579E" w:rsidRDefault="00F44FEB" w:rsidP="00F44FEB">
      <w:pPr>
        <w:jc w:val="both"/>
        <w:rPr>
          <w:rFonts w:ascii="Calibri" w:hAnsi="Calibri" w:cs="Arial"/>
          <w:sz w:val="6"/>
          <w:szCs w:val="6"/>
        </w:rPr>
      </w:pPr>
    </w:p>
    <w:p w:rsidR="00F44FEB" w:rsidRPr="00753871" w:rsidRDefault="00F44FEB" w:rsidP="00F44FEB">
      <w:pPr>
        <w:jc w:val="both"/>
        <w:rPr>
          <w:rFonts w:ascii="Calibri" w:hAnsi="Calibri" w:cs="Arial"/>
        </w:rPr>
      </w:pPr>
      <w:r w:rsidRPr="00753871">
        <w:rPr>
          <w:rFonts w:ascii="Calibri" w:hAnsi="Calibri" w:cs="Arial"/>
        </w:rPr>
        <w:t>The register should record the following information</w:t>
      </w:r>
      <w:r w:rsidR="00EA44A1" w:rsidRPr="00753871">
        <w:rPr>
          <w:rFonts w:ascii="Calibri" w:hAnsi="Calibri" w:cs="Arial"/>
        </w:rPr>
        <w:t>:</w:t>
      </w:r>
    </w:p>
    <w:p w:rsidR="00F44FEB" w:rsidRPr="00753871" w:rsidRDefault="00F44FEB" w:rsidP="00F44FEB">
      <w:pPr>
        <w:numPr>
          <w:ilvl w:val="0"/>
          <w:numId w:val="9"/>
        </w:numPr>
        <w:jc w:val="both"/>
        <w:rPr>
          <w:rFonts w:ascii="Calibri" w:hAnsi="Calibri" w:cs="Arial"/>
        </w:rPr>
      </w:pPr>
      <w:r w:rsidRPr="00753871">
        <w:rPr>
          <w:rFonts w:ascii="Calibri" w:hAnsi="Calibri" w:cs="Arial"/>
        </w:rPr>
        <w:t>the photographer’s name and address</w:t>
      </w:r>
    </w:p>
    <w:p w:rsidR="00F44FEB" w:rsidRPr="00753871" w:rsidRDefault="00F44FEB" w:rsidP="00F44FEB">
      <w:pPr>
        <w:numPr>
          <w:ilvl w:val="0"/>
          <w:numId w:val="9"/>
        </w:numPr>
        <w:jc w:val="both"/>
        <w:rPr>
          <w:rFonts w:ascii="Calibri" w:hAnsi="Calibri" w:cs="Arial"/>
        </w:rPr>
      </w:pPr>
      <w:r w:rsidRPr="00753871">
        <w:rPr>
          <w:rFonts w:ascii="Calibri" w:hAnsi="Calibri" w:cs="Arial"/>
        </w:rPr>
        <w:t>the media company they are working for or retained by (if applicable)</w:t>
      </w:r>
    </w:p>
    <w:p w:rsidR="00F44FEB" w:rsidRPr="00753871" w:rsidRDefault="00F44FEB" w:rsidP="00F44FEB">
      <w:pPr>
        <w:numPr>
          <w:ilvl w:val="0"/>
          <w:numId w:val="9"/>
        </w:numPr>
        <w:jc w:val="both"/>
        <w:rPr>
          <w:rFonts w:ascii="Calibri" w:hAnsi="Calibri" w:cs="Arial"/>
        </w:rPr>
      </w:pPr>
      <w:r w:rsidRPr="00753871">
        <w:rPr>
          <w:rFonts w:ascii="Calibri" w:hAnsi="Calibri" w:cs="Arial"/>
        </w:rPr>
        <w:t xml:space="preserve">the photographic club they belong to (if applicable) </w:t>
      </w:r>
    </w:p>
    <w:p w:rsidR="00F44FEB" w:rsidRPr="00753871" w:rsidRDefault="00F44FEB" w:rsidP="00F44FEB">
      <w:pPr>
        <w:numPr>
          <w:ilvl w:val="0"/>
          <w:numId w:val="9"/>
        </w:numPr>
        <w:jc w:val="both"/>
        <w:rPr>
          <w:rFonts w:ascii="Calibri" w:hAnsi="Calibri" w:cs="Arial"/>
        </w:rPr>
      </w:pPr>
      <w:proofErr w:type="gramStart"/>
      <w:r w:rsidRPr="00753871">
        <w:rPr>
          <w:rFonts w:ascii="Calibri" w:hAnsi="Calibri" w:cs="Arial"/>
        </w:rPr>
        <w:t>their</w:t>
      </w:r>
      <w:proofErr w:type="gramEnd"/>
      <w:r w:rsidRPr="00753871">
        <w:rPr>
          <w:rFonts w:ascii="Calibri" w:hAnsi="Calibri" w:cs="Arial"/>
        </w:rPr>
        <w:t xml:space="preserve"> reason for taking photographs at the event (i.e. what will the images be used for?)</w:t>
      </w:r>
    </w:p>
    <w:p w:rsidR="0076026D" w:rsidRPr="006B579E" w:rsidRDefault="0076026D" w:rsidP="00F44FEB">
      <w:pPr>
        <w:jc w:val="both"/>
        <w:rPr>
          <w:rFonts w:ascii="Calibri" w:hAnsi="Calibri" w:cs="Arial"/>
          <w:sz w:val="6"/>
          <w:szCs w:val="6"/>
        </w:rPr>
      </w:pPr>
    </w:p>
    <w:p w:rsidR="00F44FEB" w:rsidRPr="00753871" w:rsidRDefault="00F44FEB" w:rsidP="00F44FEB">
      <w:pPr>
        <w:jc w:val="both"/>
        <w:rPr>
          <w:rFonts w:ascii="Calibri" w:hAnsi="Calibri" w:cs="Arial"/>
        </w:rPr>
      </w:pPr>
      <w:r w:rsidRPr="00753871">
        <w:rPr>
          <w:rFonts w:ascii="Calibri" w:hAnsi="Calibri" w:cs="Arial"/>
        </w:rPr>
        <w:t>A specimen application form is given in Annex II.</w:t>
      </w:r>
    </w:p>
    <w:p w:rsidR="00F44FEB" w:rsidRPr="0076026D" w:rsidRDefault="00F44FEB" w:rsidP="00F44FEB">
      <w:pPr>
        <w:jc w:val="both"/>
        <w:rPr>
          <w:rFonts w:ascii="Calibri" w:hAnsi="Calibri" w:cs="Arial"/>
          <w:sz w:val="10"/>
          <w:szCs w:val="10"/>
        </w:rPr>
      </w:pPr>
    </w:p>
    <w:p w:rsidR="00F44FEB" w:rsidRPr="00753871" w:rsidRDefault="00F44FEB" w:rsidP="00F44FEB">
      <w:pPr>
        <w:jc w:val="both"/>
        <w:rPr>
          <w:rFonts w:ascii="Calibri" w:hAnsi="Calibri" w:cs="Arial"/>
        </w:rPr>
      </w:pPr>
      <w:r w:rsidRPr="00753871">
        <w:rPr>
          <w:rFonts w:ascii="Calibri" w:hAnsi="Calibri" w:cs="Arial"/>
        </w:rPr>
        <w:t>On registration, organisers of events should consider issuing an identification label for the day, which can serve to highlight those who have accreditation.  Organisers must ensure that where they run regular events, the identifying label is changed each time to prevent unofficial replication.</w:t>
      </w:r>
    </w:p>
    <w:p w:rsidR="00F44FEB" w:rsidRDefault="00F44FEB" w:rsidP="00F44FEB">
      <w:pPr>
        <w:jc w:val="both"/>
        <w:rPr>
          <w:rFonts w:ascii="Calibri" w:hAnsi="Calibri" w:cs="Arial"/>
          <w:sz w:val="14"/>
          <w:szCs w:val="14"/>
        </w:rPr>
      </w:pPr>
    </w:p>
    <w:p w:rsidR="006A1C4C" w:rsidRPr="006B579E" w:rsidRDefault="006A1C4C" w:rsidP="00F44FEB">
      <w:pPr>
        <w:jc w:val="both"/>
        <w:rPr>
          <w:rFonts w:ascii="Calibri" w:hAnsi="Calibri" w:cs="Arial"/>
          <w:sz w:val="14"/>
          <w:szCs w:val="14"/>
        </w:rPr>
      </w:pPr>
    </w:p>
    <w:p w:rsidR="00F44FEB" w:rsidRPr="00753871" w:rsidRDefault="00F44FEB" w:rsidP="00F44FEB">
      <w:pPr>
        <w:jc w:val="both"/>
        <w:rPr>
          <w:rFonts w:ascii="Calibri" w:hAnsi="Calibri" w:cs="Arial"/>
          <w:b/>
        </w:rPr>
      </w:pPr>
      <w:r w:rsidRPr="00753871">
        <w:rPr>
          <w:rFonts w:ascii="Calibri" w:hAnsi="Calibri" w:cs="Arial"/>
          <w:b/>
        </w:rPr>
        <w:t>Notices</w:t>
      </w:r>
    </w:p>
    <w:p w:rsidR="00F44FEB" w:rsidRPr="00753871" w:rsidRDefault="00F44FEB" w:rsidP="00F44FEB">
      <w:pPr>
        <w:jc w:val="both"/>
        <w:rPr>
          <w:rFonts w:ascii="Calibri" w:hAnsi="Calibri" w:cs="Arial"/>
        </w:rPr>
      </w:pPr>
      <w:r w:rsidRPr="00753871">
        <w:rPr>
          <w:rFonts w:ascii="Calibri" w:hAnsi="Calibri" w:cs="Arial"/>
        </w:rPr>
        <w:t>The specific requirements concerning photography should, where possible, be published in event programmes, and notices should be put up prominently at the event, especially at the entrances.  The recommended wording is:</w:t>
      </w:r>
    </w:p>
    <w:p w:rsidR="00F44FEB" w:rsidRPr="006B579E" w:rsidRDefault="00F44FEB" w:rsidP="00F44FEB">
      <w:pPr>
        <w:jc w:val="both"/>
        <w:rPr>
          <w:rFonts w:ascii="Calibri" w:hAnsi="Calibri" w:cs="Arial"/>
          <w:sz w:val="6"/>
          <w:szCs w:val="6"/>
        </w:rPr>
      </w:pPr>
    </w:p>
    <w:p w:rsidR="00F44FEB" w:rsidRPr="00753871" w:rsidRDefault="00F44FEB" w:rsidP="00F44FEB">
      <w:pPr>
        <w:ind w:left="720" w:right="1784"/>
        <w:jc w:val="both"/>
        <w:rPr>
          <w:rFonts w:ascii="Calibri" w:hAnsi="Calibri" w:cs="Arial"/>
          <w:i/>
        </w:rPr>
      </w:pPr>
      <w:r w:rsidRPr="00753871">
        <w:rPr>
          <w:rFonts w:ascii="Calibri" w:hAnsi="Calibri" w:cs="Arial"/>
          <w:i/>
        </w:rPr>
        <w:t xml:space="preserve">In accordance with recommendations in </w:t>
      </w:r>
      <w:r w:rsidR="000C23AD">
        <w:rPr>
          <w:rFonts w:ascii="Calibri" w:hAnsi="Calibri" w:cs="Arial"/>
          <w:i/>
        </w:rPr>
        <w:t>DSGB</w:t>
      </w:r>
      <w:r w:rsidRPr="00753871">
        <w:rPr>
          <w:rFonts w:ascii="Calibri" w:hAnsi="Calibri" w:cs="Arial"/>
          <w:i/>
        </w:rPr>
        <w:t xml:space="preserve">’s </w:t>
      </w:r>
      <w:r w:rsidR="006D4A58">
        <w:rPr>
          <w:rFonts w:ascii="Calibri" w:hAnsi="Calibri" w:cs="Arial"/>
          <w:i/>
        </w:rPr>
        <w:t>Safeguarding Children</w:t>
      </w:r>
      <w:r w:rsidRPr="00753871">
        <w:rPr>
          <w:rFonts w:ascii="Calibri" w:hAnsi="Calibri" w:cs="Arial"/>
          <w:i/>
        </w:rPr>
        <w:t xml:space="preserve"> Policy, the organisers of this event request that any person wishing to engage in any photography, video or filming should register their details with staff at the booking-in desk before carrying out any such photography</w:t>
      </w:r>
      <w:r w:rsidRPr="00753871">
        <w:rPr>
          <w:rFonts w:ascii="Calibri" w:hAnsi="Calibri" w:cs="Arial"/>
        </w:rPr>
        <w:t xml:space="preserve">.  </w:t>
      </w:r>
      <w:r w:rsidRPr="00753871">
        <w:rPr>
          <w:rFonts w:ascii="Calibri" w:hAnsi="Calibri" w:cs="Arial"/>
          <w:i/>
        </w:rPr>
        <w:t>The organiser reserves the right to decline entry to the event, or to decline authority to take photographs, video or film.</w:t>
      </w:r>
    </w:p>
    <w:p w:rsidR="00F44FEB" w:rsidRPr="006B579E" w:rsidRDefault="00F44FEB" w:rsidP="00F44FEB">
      <w:pPr>
        <w:jc w:val="both"/>
        <w:rPr>
          <w:rFonts w:ascii="Calibri" w:hAnsi="Calibri" w:cs="Arial"/>
          <w:sz w:val="6"/>
          <w:szCs w:val="6"/>
        </w:rPr>
      </w:pPr>
    </w:p>
    <w:p w:rsidR="00F44FEB" w:rsidRPr="00753871" w:rsidRDefault="00F44FEB" w:rsidP="00F44FEB">
      <w:pPr>
        <w:jc w:val="both"/>
        <w:rPr>
          <w:rFonts w:ascii="Calibri" w:hAnsi="Calibri" w:cs="Arial"/>
        </w:rPr>
      </w:pPr>
      <w:r w:rsidRPr="00753871">
        <w:rPr>
          <w:rFonts w:ascii="Calibri" w:hAnsi="Calibri" w:cs="Arial"/>
        </w:rPr>
        <w:t>In addition, a Policy Statement may be published and/or displayed; a specimen is given in Annex II.</w:t>
      </w:r>
    </w:p>
    <w:p w:rsidR="00F44FEB" w:rsidRDefault="00F44FEB" w:rsidP="00F44FEB">
      <w:pPr>
        <w:jc w:val="both"/>
        <w:rPr>
          <w:rFonts w:ascii="Calibri" w:hAnsi="Calibri" w:cs="Arial"/>
          <w:sz w:val="14"/>
          <w:szCs w:val="14"/>
        </w:rPr>
      </w:pPr>
    </w:p>
    <w:p w:rsidR="009101EF" w:rsidRDefault="009101EF" w:rsidP="00F44FEB">
      <w:pPr>
        <w:jc w:val="both"/>
        <w:rPr>
          <w:rFonts w:ascii="Calibri" w:hAnsi="Calibri" w:cs="Arial"/>
          <w:sz w:val="14"/>
          <w:szCs w:val="14"/>
        </w:rPr>
      </w:pPr>
    </w:p>
    <w:p w:rsidR="009101EF" w:rsidRDefault="009101EF" w:rsidP="00F44FEB">
      <w:pPr>
        <w:jc w:val="both"/>
        <w:rPr>
          <w:rFonts w:ascii="Calibri" w:hAnsi="Calibri" w:cs="Arial"/>
          <w:sz w:val="14"/>
          <w:szCs w:val="14"/>
        </w:rPr>
      </w:pPr>
    </w:p>
    <w:p w:rsidR="009101EF" w:rsidRPr="006B579E" w:rsidRDefault="009101EF" w:rsidP="00F44FEB">
      <w:pPr>
        <w:jc w:val="both"/>
        <w:rPr>
          <w:rFonts w:ascii="Calibri" w:hAnsi="Calibri" w:cs="Arial"/>
          <w:sz w:val="14"/>
          <w:szCs w:val="14"/>
        </w:rPr>
      </w:pPr>
    </w:p>
    <w:p w:rsidR="00F44FEB" w:rsidRPr="00753871" w:rsidRDefault="00F44FEB" w:rsidP="00F44FEB">
      <w:pPr>
        <w:jc w:val="both"/>
        <w:rPr>
          <w:rFonts w:ascii="Calibri" w:hAnsi="Calibri" w:cs="Arial"/>
        </w:rPr>
      </w:pPr>
      <w:r w:rsidRPr="00753871">
        <w:rPr>
          <w:rFonts w:ascii="Calibri" w:hAnsi="Calibri" w:cs="Arial"/>
          <w:b/>
        </w:rPr>
        <w:lastRenderedPageBreak/>
        <w:t>Permission for Use of Photographs</w:t>
      </w:r>
    </w:p>
    <w:p w:rsidR="00F44FEB" w:rsidRPr="00753871" w:rsidRDefault="00F44FEB" w:rsidP="00F44FEB">
      <w:pPr>
        <w:jc w:val="both"/>
        <w:rPr>
          <w:rFonts w:ascii="Calibri" w:hAnsi="Calibri" w:cs="Arial"/>
        </w:rPr>
      </w:pPr>
      <w:r w:rsidRPr="00753871">
        <w:rPr>
          <w:rFonts w:ascii="Calibri" w:hAnsi="Calibri" w:cs="Arial"/>
        </w:rPr>
        <w:t xml:space="preserve">If any photographs taken at a shooting event include images of children or disabled adults, and the photographer wishes to publish or exhibit any of them, the written consent of the </w:t>
      </w:r>
      <w:proofErr w:type="gramStart"/>
      <w:r w:rsidRPr="00753871">
        <w:rPr>
          <w:rFonts w:ascii="Calibri" w:hAnsi="Calibri" w:cs="Arial"/>
        </w:rPr>
        <w:t>child(</w:t>
      </w:r>
      <w:proofErr w:type="gramEnd"/>
      <w:r w:rsidRPr="00753871">
        <w:rPr>
          <w:rFonts w:ascii="Calibri" w:hAnsi="Calibri" w:cs="Arial"/>
        </w:rPr>
        <w:t>ren) and/or disabled adult(s) should be obtained.  A specimen Permission Form is given in Annex II.</w:t>
      </w:r>
    </w:p>
    <w:p w:rsidR="00F44FEB" w:rsidRPr="006B579E" w:rsidRDefault="00F44FEB" w:rsidP="00F44FEB">
      <w:pPr>
        <w:jc w:val="both"/>
        <w:rPr>
          <w:rFonts w:ascii="Calibri" w:hAnsi="Calibri" w:cs="Arial"/>
          <w:sz w:val="14"/>
          <w:szCs w:val="14"/>
        </w:rPr>
      </w:pPr>
    </w:p>
    <w:p w:rsidR="00F44FEB" w:rsidRPr="00753871" w:rsidRDefault="00F44FEB" w:rsidP="00F44FEB">
      <w:pPr>
        <w:jc w:val="both"/>
        <w:rPr>
          <w:rFonts w:ascii="Calibri" w:hAnsi="Calibri" w:cs="Arial"/>
          <w:b/>
        </w:rPr>
      </w:pPr>
      <w:r w:rsidRPr="00753871">
        <w:rPr>
          <w:rFonts w:ascii="Calibri" w:hAnsi="Calibri" w:cs="Arial"/>
          <w:b/>
        </w:rPr>
        <w:t xml:space="preserve">Photography as a Coaching Aid </w:t>
      </w:r>
    </w:p>
    <w:p w:rsidR="00F44FEB" w:rsidRPr="00753871" w:rsidRDefault="00F44FEB" w:rsidP="00F44FEB">
      <w:pPr>
        <w:jc w:val="both"/>
        <w:rPr>
          <w:rFonts w:ascii="Calibri" w:hAnsi="Calibri" w:cs="Arial"/>
        </w:rPr>
      </w:pPr>
      <w:r w:rsidRPr="00753871">
        <w:rPr>
          <w:rFonts w:ascii="Calibri" w:hAnsi="Calibri" w:cs="Arial"/>
        </w:rPr>
        <w:t xml:space="preserve">There is no intention to prevent coaches and teachers using photography as a coaching aid.  However, coaches are advised to discuss the use of video or still photography with the shooters and their parents/carers.  All parties should understand that this is part of the coaching process.  Care should be taken to store of such films where they will not fall into unauthorised hands. </w:t>
      </w:r>
      <w:r w:rsidR="00DC7C46">
        <w:rPr>
          <w:rFonts w:ascii="Calibri" w:hAnsi="Calibri" w:cs="Arial"/>
        </w:rPr>
        <w:t xml:space="preserve"> All recording material may be kept for an unspecified period unless the parent/carer/child request the recording material </w:t>
      </w:r>
      <w:proofErr w:type="gramStart"/>
      <w:r w:rsidR="00DC7C46">
        <w:rPr>
          <w:rFonts w:ascii="Calibri" w:hAnsi="Calibri" w:cs="Arial"/>
        </w:rPr>
        <w:t>be</w:t>
      </w:r>
      <w:proofErr w:type="gramEnd"/>
      <w:r w:rsidR="00DC7C46">
        <w:rPr>
          <w:rFonts w:ascii="Calibri" w:hAnsi="Calibri" w:cs="Arial"/>
        </w:rPr>
        <w:t xml:space="preserve"> destroyed.</w:t>
      </w:r>
    </w:p>
    <w:p w:rsidR="00F44FEB" w:rsidRPr="006B579E" w:rsidRDefault="00F44FEB" w:rsidP="00F44FEB">
      <w:pPr>
        <w:jc w:val="both"/>
        <w:rPr>
          <w:rFonts w:ascii="Calibri" w:hAnsi="Calibri" w:cs="Arial"/>
          <w:sz w:val="14"/>
          <w:szCs w:val="14"/>
        </w:rPr>
      </w:pPr>
    </w:p>
    <w:p w:rsidR="00F44FEB" w:rsidRPr="00753871" w:rsidRDefault="00F44FEB" w:rsidP="00F44FEB">
      <w:pPr>
        <w:jc w:val="both"/>
        <w:rPr>
          <w:rFonts w:ascii="Calibri" w:hAnsi="Calibri" w:cs="Arial"/>
          <w:b/>
        </w:rPr>
      </w:pPr>
      <w:r w:rsidRPr="00753871">
        <w:rPr>
          <w:rFonts w:ascii="Calibri" w:hAnsi="Calibri" w:cs="Arial"/>
          <w:b/>
        </w:rPr>
        <w:t>If you have concerns</w:t>
      </w:r>
    </w:p>
    <w:p w:rsidR="00F44FEB" w:rsidRPr="00753871" w:rsidRDefault="00F44FEB" w:rsidP="00F44FEB">
      <w:pPr>
        <w:jc w:val="both"/>
        <w:rPr>
          <w:rFonts w:ascii="Calibri" w:hAnsi="Calibri" w:cs="Arial"/>
        </w:rPr>
      </w:pPr>
      <w:r w:rsidRPr="00753871">
        <w:rPr>
          <w:rFonts w:ascii="Calibri" w:hAnsi="Calibri" w:cs="Arial"/>
        </w:rPr>
        <w:t>If you are concerned about any photography taking place at an event, contact the organiser and discuss it with them.  If appropriate, the photographer about whom there are concerns should be asked to leave, and the facility managers should be informed.</w:t>
      </w:r>
    </w:p>
    <w:p w:rsidR="00F44FEB" w:rsidRPr="006B579E" w:rsidRDefault="00F44FEB" w:rsidP="00F44FEB">
      <w:pPr>
        <w:jc w:val="both"/>
        <w:rPr>
          <w:rFonts w:ascii="Calibri" w:hAnsi="Calibri" w:cs="Arial"/>
          <w:sz w:val="14"/>
          <w:szCs w:val="14"/>
        </w:rPr>
      </w:pPr>
    </w:p>
    <w:p w:rsidR="00F44FEB" w:rsidRPr="00753871" w:rsidRDefault="00F44FEB" w:rsidP="00F44FEB">
      <w:pPr>
        <w:jc w:val="both"/>
        <w:rPr>
          <w:rFonts w:ascii="Calibri" w:hAnsi="Calibri" w:cs="Arial"/>
        </w:rPr>
      </w:pPr>
      <w:r w:rsidRPr="00753871">
        <w:rPr>
          <w:rFonts w:ascii="Calibri" w:hAnsi="Calibri" w:cs="Arial"/>
          <w:b/>
        </w:rPr>
        <w:t>Photographs on Websites</w:t>
      </w:r>
    </w:p>
    <w:p w:rsidR="00F44FEB" w:rsidRPr="00753871" w:rsidRDefault="00F44FEB" w:rsidP="00F44FEB">
      <w:pPr>
        <w:jc w:val="both"/>
        <w:rPr>
          <w:rFonts w:ascii="Calibri" w:hAnsi="Calibri" w:cs="Arial"/>
        </w:rPr>
      </w:pPr>
      <w:r w:rsidRPr="00753871">
        <w:rPr>
          <w:rFonts w:ascii="Calibri" w:hAnsi="Calibri" w:cs="Arial"/>
        </w:rPr>
        <w:t xml:space="preserve">Many shooting organisations now have their own websites, and naturally they wish to use photographs to promote their work and achievements.  Where photographs include images of children, the key point is that </w:t>
      </w:r>
      <w:r w:rsidRPr="00753871">
        <w:rPr>
          <w:rFonts w:ascii="Calibri" w:hAnsi="Calibri" w:cs="Arial"/>
          <w:u w:val="single"/>
        </w:rPr>
        <w:t>unless written permission has been given by the child and his/her parent</w:t>
      </w:r>
      <w:r w:rsidR="00DC7C46">
        <w:rPr>
          <w:rFonts w:ascii="Calibri" w:hAnsi="Calibri" w:cs="Arial"/>
          <w:u w:val="single"/>
        </w:rPr>
        <w:t>/carer</w:t>
      </w:r>
      <w:r w:rsidRPr="00753871">
        <w:rPr>
          <w:rFonts w:ascii="Calibri" w:hAnsi="Calibri" w:cs="Arial"/>
        </w:rPr>
        <w:t>, it must not be possible to link a child’s name to their image.  This can be avoided by, for example:</w:t>
      </w:r>
    </w:p>
    <w:p w:rsidR="00F44FEB" w:rsidRPr="00753871" w:rsidRDefault="00F44FEB" w:rsidP="00F44FEB">
      <w:pPr>
        <w:numPr>
          <w:ilvl w:val="0"/>
          <w:numId w:val="43"/>
        </w:numPr>
        <w:jc w:val="both"/>
        <w:rPr>
          <w:rFonts w:ascii="Calibri" w:hAnsi="Calibri" w:cs="Arial"/>
        </w:rPr>
      </w:pPr>
      <w:r w:rsidRPr="00753871">
        <w:rPr>
          <w:rFonts w:ascii="Calibri" w:hAnsi="Calibri" w:cs="Arial"/>
        </w:rPr>
        <w:t>Using group photographs and giving names in a random order; i.e. not “from left to right”.</w:t>
      </w:r>
    </w:p>
    <w:p w:rsidR="00F44FEB" w:rsidRPr="00753871" w:rsidRDefault="00F44FEB" w:rsidP="00F44FEB">
      <w:pPr>
        <w:numPr>
          <w:ilvl w:val="0"/>
          <w:numId w:val="43"/>
        </w:numPr>
        <w:jc w:val="both"/>
        <w:rPr>
          <w:rFonts w:ascii="Calibri" w:hAnsi="Calibri" w:cs="Arial"/>
        </w:rPr>
      </w:pPr>
      <w:r w:rsidRPr="00753871">
        <w:rPr>
          <w:rFonts w:ascii="Calibri" w:hAnsi="Calibri" w:cs="Arial"/>
        </w:rPr>
        <w:t>Using general or humorous captions that do not give names.</w:t>
      </w:r>
    </w:p>
    <w:p w:rsidR="00C94F9A" w:rsidRDefault="00C94F9A" w:rsidP="00F44FEB">
      <w:pPr>
        <w:jc w:val="both"/>
        <w:rPr>
          <w:rFonts w:ascii="Calibri" w:hAnsi="Calibri" w:cs="Arial"/>
        </w:rPr>
      </w:pPr>
    </w:p>
    <w:p w:rsidR="0076026D" w:rsidRDefault="0076026D" w:rsidP="00F44FEB">
      <w:pPr>
        <w:jc w:val="both"/>
        <w:rPr>
          <w:rFonts w:ascii="Calibri" w:hAnsi="Calibri" w:cs="Arial"/>
        </w:rPr>
      </w:pPr>
    </w:p>
    <w:p w:rsidR="004E2D4C" w:rsidRPr="00753871" w:rsidRDefault="004E2D4C" w:rsidP="004E2D4C">
      <w:pPr>
        <w:jc w:val="both"/>
        <w:rPr>
          <w:rFonts w:ascii="Calibri" w:hAnsi="Calibri" w:cs="Arial"/>
          <w:b/>
        </w:rPr>
      </w:pPr>
      <w:r w:rsidRPr="00753871">
        <w:rPr>
          <w:rFonts w:ascii="Calibri" w:hAnsi="Calibri" w:cs="Arial"/>
          <w:b/>
        </w:rPr>
        <w:t>ANNEX I</w:t>
      </w:r>
      <w:r>
        <w:rPr>
          <w:rFonts w:ascii="Calibri" w:hAnsi="Calibri" w:cs="Arial"/>
          <w:b/>
        </w:rPr>
        <w:t>V</w:t>
      </w:r>
    </w:p>
    <w:p w:rsidR="004E2D4C" w:rsidRDefault="004E2D4C" w:rsidP="00F44FEB">
      <w:pPr>
        <w:jc w:val="both"/>
        <w:rPr>
          <w:rFonts w:ascii="Calibri" w:hAnsi="Calibri" w:cs="Arial"/>
          <w:b/>
          <w:smallCaps/>
          <w:u w:val="single"/>
        </w:rPr>
      </w:pPr>
    </w:p>
    <w:p w:rsidR="00F44FEB" w:rsidRPr="00753871" w:rsidRDefault="005D1E53" w:rsidP="00F44FEB">
      <w:pPr>
        <w:jc w:val="both"/>
        <w:rPr>
          <w:rFonts w:ascii="Calibri" w:hAnsi="Calibri" w:cs="Arial"/>
          <w:b/>
          <w:u w:val="single"/>
        </w:rPr>
      </w:pPr>
      <w:r>
        <w:rPr>
          <w:rFonts w:ascii="Calibri" w:hAnsi="Calibri" w:cs="Arial"/>
          <w:b/>
          <w:smallCaps/>
          <w:u w:val="single"/>
        </w:rPr>
        <w:t>Disability Shooting Great Britain Ltd.</w:t>
      </w:r>
      <w:proofErr w:type="gramStart"/>
      <w:r>
        <w:rPr>
          <w:rFonts w:ascii="Calibri" w:hAnsi="Calibri" w:cs="Arial"/>
          <w:b/>
          <w:smallCaps/>
          <w:u w:val="single"/>
        </w:rPr>
        <w:t>,</w:t>
      </w:r>
      <w:r w:rsidR="000C23AD" w:rsidRPr="00EE0957">
        <w:rPr>
          <w:rFonts w:ascii="Calibri" w:hAnsi="Calibri" w:cs="Arial"/>
          <w:b/>
          <w:smallCaps/>
          <w:u w:val="single"/>
        </w:rPr>
        <w:t xml:space="preserve">  </w:t>
      </w:r>
      <w:r w:rsidR="00F44FEB" w:rsidRPr="00753871">
        <w:rPr>
          <w:rFonts w:ascii="Calibri" w:hAnsi="Calibri" w:cs="Arial"/>
          <w:b/>
          <w:u w:val="single"/>
        </w:rPr>
        <w:t>Specimen</w:t>
      </w:r>
      <w:proofErr w:type="gramEnd"/>
      <w:r w:rsidR="00F44FEB" w:rsidRPr="00753871">
        <w:rPr>
          <w:rFonts w:ascii="Calibri" w:hAnsi="Calibri" w:cs="Arial"/>
          <w:b/>
          <w:u w:val="single"/>
        </w:rPr>
        <w:t xml:space="preserve"> Documents</w:t>
      </w:r>
    </w:p>
    <w:p w:rsidR="00F44FEB" w:rsidRPr="0076026D" w:rsidRDefault="00F44FEB" w:rsidP="0076026D">
      <w:pPr>
        <w:jc w:val="both"/>
        <w:rPr>
          <w:rFonts w:ascii="Calibri" w:hAnsi="Calibri" w:cs="Arial"/>
          <w:sz w:val="10"/>
          <w:szCs w:val="10"/>
        </w:rPr>
      </w:pPr>
    </w:p>
    <w:p w:rsidR="00F44FEB" w:rsidRPr="00753871" w:rsidRDefault="00F44FEB" w:rsidP="00F44FEB">
      <w:pPr>
        <w:jc w:val="both"/>
        <w:rPr>
          <w:rFonts w:ascii="Calibri" w:hAnsi="Calibri"/>
        </w:rPr>
      </w:pPr>
      <w:r w:rsidRPr="00753871">
        <w:rPr>
          <w:rFonts w:ascii="Calibri" w:hAnsi="Calibri" w:cs="Arial"/>
        </w:rPr>
        <w:t xml:space="preserve">The specimen documents on the following pages are recommended examples to assist clubs and Member NGBs to meet the requirements of </w:t>
      </w:r>
      <w:r w:rsidR="000C23AD">
        <w:rPr>
          <w:rFonts w:ascii="Calibri" w:hAnsi="Calibri" w:cs="Arial"/>
          <w:i/>
        </w:rPr>
        <w:t>DSGB</w:t>
      </w:r>
      <w:r w:rsidRPr="00753871">
        <w:rPr>
          <w:rFonts w:ascii="Calibri" w:hAnsi="Calibri" w:cs="Arial"/>
        </w:rPr>
        <w:t>’s Child Welfare in Shooting Policy.</w:t>
      </w:r>
    </w:p>
    <w:p w:rsidR="00F44FEB" w:rsidRPr="0076026D" w:rsidRDefault="00F44FEB" w:rsidP="00F44FEB">
      <w:pPr>
        <w:jc w:val="both"/>
        <w:rPr>
          <w:rFonts w:ascii="Calibri" w:hAnsi="Calibri" w:cs="Arial"/>
          <w:sz w:val="16"/>
          <w:szCs w:val="16"/>
        </w:rPr>
      </w:pPr>
    </w:p>
    <w:p w:rsidR="00F44FEB" w:rsidRPr="00753871" w:rsidRDefault="00F44FEB" w:rsidP="00F44FEB">
      <w:pPr>
        <w:jc w:val="both"/>
        <w:rPr>
          <w:rFonts w:ascii="Calibri" w:hAnsi="Calibri" w:cs="Arial"/>
        </w:rPr>
      </w:pPr>
      <w:r w:rsidRPr="00753871">
        <w:rPr>
          <w:rFonts w:ascii="Calibri" w:hAnsi="Calibri" w:cs="Arial"/>
          <w:b/>
        </w:rPr>
        <w:t xml:space="preserve">Incident Record Form </w:t>
      </w:r>
      <w:r w:rsidRPr="00753871">
        <w:rPr>
          <w:rFonts w:ascii="Calibri" w:hAnsi="Calibri" w:cs="Arial"/>
        </w:rPr>
        <w:t>(2 pages)</w:t>
      </w:r>
    </w:p>
    <w:p w:rsidR="00F44FEB" w:rsidRPr="00753871" w:rsidRDefault="00F44FEB" w:rsidP="00F44FEB">
      <w:pPr>
        <w:jc w:val="both"/>
        <w:rPr>
          <w:rFonts w:ascii="Calibri" w:hAnsi="Calibri" w:cs="Arial"/>
        </w:rPr>
      </w:pPr>
      <w:r w:rsidRPr="00753871">
        <w:rPr>
          <w:rFonts w:ascii="Calibri" w:hAnsi="Calibri" w:cs="Arial"/>
        </w:rPr>
        <w:t xml:space="preserve">For completion and submission to appropriate </w:t>
      </w:r>
      <w:smartTag w:uri="urn:schemas-microsoft-com:office:smarttags" w:element="stockticker">
        <w:r w:rsidRPr="00753871">
          <w:rPr>
            <w:rFonts w:ascii="Calibri" w:hAnsi="Calibri" w:cs="Arial"/>
          </w:rPr>
          <w:t>CPO</w:t>
        </w:r>
      </w:smartTag>
      <w:r w:rsidRPr="00753871">
        <w:rPr>
          <w:rFonts w:ascii="Calibri" w:hAnsi="Calibri" w:cs="Arial"/>
        </w:rPr>
        <w:t>(s) and NGB(s), to report on anything that gives rise to Concerns or Suspicions, or when there has been Disclosure or an Accusation.</w:t>
      </w:r>
    </w:p>
    <w:p w:rsidR="00F44FEB" w:rsidRPr="00753871" w:rsidRDefault="00F44FEB" w:rsidP="00F44FEB">
      <w:pPr>
        <w:jc w:val="both"/>
        <w:rPr>
          <w:rFonts w:ascii="Calibri" w:hAnsi="Calibri" w:cs="Arial"/>
        </w:rPr>
      </w:pPr>
    </w:p>
    <w:p w:rsidR="00F44FEB" w:rsidRPr="00753871" w:rsidRDefault="00F44FEB" w:rsidP="00F44FEB">
      <w:pPr>
        <w:jc w:val="both"/>
        <w:rPr>
          <w:rFonts w:ascii="Calibri" w:hAnsi="Calibri" w:cs="Arial"/>
        </w:rPr>
      </w:pPr>
      <w:r w:rsidRPr="00753871">
        <w:rPr>
          <w:rFonts w:ascii="Calibri" w:hAnsi="Calibri" w:cs="Arial"/>
          <w:b/>
        </w:rPr>
        <w:t>Application for Authorisation to take Photographs or to Record Images</w:t>
      </w:r>
    </w:p>
    <w:p w:rsidR="00F44FEB" w:rsidRPr="00753871" w:rsidRDefault="00F44FEB" w:rsidP="00F44FEB">
      <w:pPr>
        <w:jc w:val="both"/>
        <w:rPr>
          <w:rFonts w:ascii="Calibri" w:hAnsi="Calibri" w:cs="Arial"/>
          <w:b/>
        </w:rPr>
      </w:pPr>
      <w:r w:rsidRPr="00753871">
        <w:rPr>
          <w:rFonts w:ascii="Calibri" w:hAnsi="Calibri" w:cs="Arial"/>
          <w:b/>
        </w:rPr>
        <w:t>Policy Statement Relating to the taking of Photographs or Recorded Images</w:t>
      </w:r>
    </w:p>
    <w:p w:rsidR="00F44FEB" w:rsidRPr="00753871" w:rsidRDefault="00F44FEB" w:rsidP="00F44FEB">
      <w:pPr>
        <w:jc w:val="both"/>
        <w:rPr>
          <w:rFonts w:ascii="Calibri" w:hAnsi="Calibri" w:cs="Arial"/>
        </w:rPr>
      </w:pPr>
      <w:r w:rsidRPr="00753871">
        <w:rPr>
          <w:rFonts w:ascii="Calibri" w:hAnsi="Calibri" w:cs="Arial"/>
          <w:b/>
        </w:rPr>
        <w:t>Permission Form for Use of Photographs or Recorded Images</w:t>
      </w:r>
    </w:p>
    <w:p w:rsidR="00F44FEB" w:rsidRPr="00753871" w:rsidRDefault="00F44FEB" w:rsidP="00F44FEB">
      <w:pPr>
        <w:jc w:val="both"/>
        <w:rPr>
          <w:rFonts w:ascii="Calibri" w:hAnsi="Calibri" w:cs="Arial"/>
        </w:rPr>
      </w:pPr>
      <w:r w:rsidRPr="00753871">
        <w:rPr>
          <w:rFonts w:ascii="Calibri" w:hAnsi="Calibri" w:cs="Arial"/>
        </w:rPr>
        <w:t>All these are referred to in the section on Photography at Annex I.</w:t>
      </w:r>
    </w:p>
    <w:p w:rsidR="00F44FEB" w:rsidRPr="00753871" w:rsidRDefault="00F44FEB" w:rsidP="00F44FEB">
      <w:pPr>
        <w:jc w:val="both"/>
        <w:rPr>
          <w:rFonts w:ascii="Calibri" w:hAnsi="Calibri" w:cs="Arial"/>
        </w:rPr>
      </w:pPr>
    </w:p>
    <w:p w:rsidR="0076026D" w:rsidRPr="007E1093" w:rsidRDefault="0076026D" w:rsidP="00F44FEB">
      <w:pPr>
        <w:jc w:val="both"/>
        <w:rPr>
          <w:rFonts w:ascii="Calibri" w:hAnsi="Calibri" w:cs="Arial"/>
        </w:rPr>
      </w:pPr>
    </w:p>
    <w:p w:rsidR="0076026D" w:rsidRDefault="0076026D" w:rsidP="00F44FEB">
      <w:pPr>
        <w:jc w:val="both"/>
        <w:rPr>
          <w:rFonts w:ascii="Calibri" w:hAnsi="Calibri" w:cs="Arial"/>
        </w:rPr>
      </w:pPr>
    </w:p>
    <w:p w:rsidR="00F44FEB" w:rsidRPr="0066170C" w:rsidRDefault="00F44FEB" w:rsidP="00F44FEB">
      <w:pPr>
        <w:jc w:val="both"/>
        <w:rPr>
          <w:rFonts w:cs="Arial"/>
        </w:rPr>
      </w:pPr>
      <w:r w:rsidRPr="00753871">
        <w:rPr>
          <w:rFonts w:ascii="Calibri" w:hAnsi="Calibri" w:cs="Arial"/>
        </w:rPr>
        <w:br w:type="page"/>
      </w:r>
      <w:r w:rsidR="00020178" w:rsidRPr="00020178">
        <w:rPr>
          <w:rFonts w:ascii="Calibri" w:hAnsi="Calibri" w:cs="Arial"/>
          <w:noProof/>
          <w:lang w:eastAsia="en-GB"/>
        </w:rPr>
        <w:lastRenderedPageBreak/>
        <w:pict>
          <v:shape id="Text Box 135" o:spid="_x0000_s1082" type="#_x0000_t202" style="position:absolute;left:0;text-align:left;margin-left:-9.35pt;margin-top:27pt;width:507.3pt;height:29.2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" stroked="f">
            <v:textbox>
              <w:txbxContent>
                <w:p w:rsidR="00F95738" w:rsidRPr="00AB4A24" w:rsidRDefault="00F95738" w:rsidP="00F44FEB">
                  <w:pPr>
                    <w:jc w:val="center"/>
                    <w:rPr>
                      <w:rFonts w:ascii="Calibri" w:hAnsi="Calibri"/>
                      <w:sz w:val="28"/>
                      <w:szCs w:val="28"/>
                    </w:rPr>
                  </w:pPr>
                  <w:r w:rsidRPr="00AB4A24">
                    <w:rPr>
                      <w:rFonts w:ascii="Calibri" w:hAnsi="Calibri" w:cs="Arial"/>
                      <w:b/>
                      <w:sz w:val="28"/>
                      <w:szCs w:val="28"/>
                      <w:u w:val="single"/>
                    </w:rPr>
                    <w:t>Incident Report Form</w:t>
                  </w:r>
                </w:p>
              </w:txbxContent>
            </v:textbox>
          </v:shape>
        </w:pict>
      </w:r>
      <w:r w:rsidR="00020178" w:rsidRPr="00020178">
        <w:rPr>
          <w:rFonts w:ascii="Calibri" w:hAnsi="Calibri" w:cs="Arial"/>
          <w:noProof/>
          <w:lang w:eastAsia="en-GB"/>
        </w:rPr>
        <w:pict>
          <v:shape id="Text Box 7" o:spid="_x0000_s1083" type="#_x0000_t202" style="position:absolute;left:0;text-align:left;margin-left:-9.35pt;margin-top:56.2pt;width:507.3pt;height:108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Details of person reporting incident</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Name:</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Role:</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Address:</w:t>
                  </w:r>
                </w:p>
                <w:p w:rsidR="00F95738" w:rsidRPr="006A7E77" w:rsidRDefault="00F95738" w:rsidP="00F44FEB">
                  <w:pPr>
                    <w:rPr>
                      <w:rFonts w:ascii="Calibri" w:hAnsi="Calibri" w:cs="Arial"/>
                    </w:rPr>
                  </w:pPr>
                </w:p>
              </w:txbxContent>
            </v:textbox>
          </v:shape>
        </w:pict>
      </w:r>
      <w:r w:rsidR="00020178" w:rsidRPr="00020178">
        <w:rPr>
          <w:rFonts w:ascii="Calibri" w:hAnsi="Calibri" w:cs="Arial"/>
          <w:noProof/>
          <w:lang w:eastAsia="en-GB"/>
        </w:rPr>
        <w:pict>
          <v:shape id="Text Box 8" o:spid="_x0000_s1084" type="#_x0000_t202" style="position:absolute;left:0;text-align:left;margin-left:-9.3pt;margin-top:164.2pt;width:507.3pt;height:171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Child’s details</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Name:</w:t>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t>Date of birth:</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Race or Ethnic Origin:</w:t>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t>Gender:</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Child’s Address:</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Parents’/carers’ address:</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Disability (if applicable):</w:t>
                  </w:r>
                </w:p>
              </w:txbxContent>
            </v:textbox>
          </v:shape>
        </w:pict>
      </w:r>
      <w:r w:rsidR="00020178" w:rsidRPr="00020178">
        <w:rPr>
          <w:rFonts w:ascii="Calibri" w:hAnsi="Calibri" w:cs="Arial"/>
          <w:noProof/>
          <w:lang w:eastAsia="en-GB"/>
        </w:rPr>
        <w:pict>
          <v:shape id="Text Box 9" o:spid="_x0000_s1085" type="#_x0000_t202" style="position:absolute;left:0;text-align:left;margin-left:-9.35pt;margin-top:335.2pt;width:507.3pt;height:117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 xml:space="preserve">Details of person accused </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Name:</w:t>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t>Age:</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Position in sport</w:t>
                  </w:r>
                  <w:r w:rsidRPr="006A7E77">
                    <w:rPr>
                      <w:rFonts w:ascii="Calibri" w:hAnsi="Calibri" w:cs="Arial"/>
                      <w:sz w:val="22"/>
                      <w:szCs w:val="22"/>
                    </w:rPr>
                    <w:tab/>
                    <w:t>:</w:t>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r>
                  <w:r w:rsidRPr="006A7E77">
                    <w:rPr>
                      <w:rFonts w:ascii="Calibri" w:hAnsi="Calibri" w:cs="Arial"/>
                      <w:sz w:val="22"/>
                      <w:szCs w:val="22"/>
                    </w:rPr>
                    <w:tab/>
                    <w:t>Relationship to Child:</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Address:</w:t>
                  </w:r>
                </w:p>
                <w:p w:rsidR="00F95738" w:rsidRDefault="00F95738" w:rsidP="00F44FEB">
                  <w:pPr>
                    <w:rPr>
                      <w:rFonts w:cs="Arial"/>
                    </w:rPr>
                  </w:pPr>
                </w:p>
                <w:p w:rsidR="00F95738" w:rsidRDefault="00F95738" w:rsidP="00F44FEB">
                  <w:pPr>
                    <w:rPr>
                      <w:rFonts w:cs="Arial"/>
                    </w:rPr>
                  </w:pPr>
                </w:p>
                <w:p w:rsidR="00F95738" w:rsidRDefault="00F95738" w:rsidP="00F44FEB">
                  <w:pPr>
                    <w:rPr>
                      <w:rFonts w:cs="Arial"/>
                    </w:rPr>
                  </w:pPr>
                </w:p>
                <w:p w:rsidR="00F95738" w:rsidRPr="00463141" w:rsidRDefault="00F95738" w:rsidP="00F44FEB">
                  <w:pPr>
                    <w:rPr>
                      <w:rFonts w:cs="Arial"/>
                    </w:rPr>
                  </w:pPr>
                </w:p>
              </w:txbxContent>
            </v:textbox>
          </v:shape>
        </w:pict>
      </w:r>
      <w:r w:rsidR="00020178" w:rsidRPr="00020178">
        <w:rPr>
          <w:rFonts w:ascii="Calibri" w:hAnsi="Calibri" w:cs="Arial"/>
          <w:noProof/>
          <w:lang w:eastAsia="en-GB"/>
        </w:rPr>
        <w:pict>
          <v:shape id="Text Box 11" o:spid="_x0000_s1086" type="#_x0000_t202" style="position:absolute;left:0;text-align:left;margin-left:-13.95pt;margin-top:2.2pt;width:507.3pt;height:27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" stroked="f">
            <v:textbox>
              <w:txbxContent>
                <w:p w:rsidR="00F95738" w:rsidRPr="006A7E77" w:rsidRDefault="00F95738" w:rsidP="00F44FEB">
                  <w:pPr>
                    <w:rPr>
                      <w:rFonts w:ascii="Calibri" w:hAnsi="Calibri"/>
                      <w:sz w:val="23"/>
                      <w:szCs w:val="23"/>
                    </w:rPr>
                  </w:pPr>
                  <w:r>
                    <w:rPr>
                      <w:rFonts w:ascii="Calibri" w:hAnsi="Calibri" w:cs="Arial"/>
                      <w:b/>
                      <w:sz w:val="23"/>
                      <w:szCs w:val="23"/>
                      <w:u w:val="single"/>
                    </w:rPr>
                    <w:t>Disability Shooting Great Britain</w:t>
                  </w:r>
                  <w:r w:rsidRPr="006A7E77">
                    <w:rPr>
                      <w:rFonts w:ascii="Calibri" w:hAnsi="Calibri" w:cs="Arial"/>
                      <w:b/>
                      <w:sz w:val="23"/>
                      <w:szCs w:val="23"/>
                      <w:u w:val="single"/>
                    </w:rPr>
                    <w:t xml:space="preserve"> Child Welfare in Shooting</w:t>
                  </w:r>
                </w:p>
              </w:txbxContent>
            </v:textbox>
          </v:shape>
        </w:pict>
      </w:r>
      <w:r w:rsidR="00020178" w:rsidRPr="00020178">
        <w:rPr>
          <w:rFonts w:ascii="Calibri" w:hAnsi="Calibri" w:cs="Arial"/>
          <w:noProof/>
          <w:lang w:eastAsia="en-GB"/>
        </w:rPr>
        <w:pict>
          <v:shape id="Text Box 10" o:spid="_x0000_s1087" type="#_x0000_t202" style="position:absolute;left:0;text-align:left;margin-left:-9.35pt;margin-top:450pt;width:507.3pt;height:263.2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">
            <v:textbox>
              <w:txbxContent>
                <w:p w:rsidR="00F95738" w:rsidRPr="006A7E77" w:rsidRDefault="00F95738" w:rsidP="00F44FEB">
                  <w:pPr>
                    <w:rPr>
                      <w:rFonts w:ascii="Calibri" w:hAnsi="Calibri" w:cs="Arial"/>
                      <w:sz w:val="22"/>
                      <w:szCs w:val="22"/>
                    </w:rPr>
                  </w:pPr>
                  <w:r w:rsidRPr="006A7E77">
                    <w:rPr>
                      <w:rFonts w:ascii="Calibri" w:hAnsi="Calibri" w:cs="Arial"/>
                      <w:sz w:val="22"/>
                      <w:szCs w:val="22"/>
                    </w:rPr>
                    <w:t>Date and Time of Incident:</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What did you observe?</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What did the child say and what did you say to the child?</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What has been reported to you by others?</w:t>
                  </w:r>
                </w:p>
              </w:txbxContent>
            </v:textbox>
          </v:shape>
        </w:pict>
      </w:r>
      <w:r w:rsidRPr="00753871">
        <w:rPr>
          <w:rFonts w:ascii="Calibri" w:hAnsi="Calibri" w:cs="Arial"/>
        </w:rPr>
        <w:br w:type="page"/>
      </w:r>
    </w:p>
    <w:p w:rsidR="006F4417" w:rsidRPr="006F4417" w:rsidRDefault="00020178" w:rsidP="006F4417">
      <w:pPr>
        <w:jc w:val="center"/>
        <w:rPr>
          <w:sz w:val="6"/>
          <w:szCs w:val="6"/>
        </w:rPr>
      </w:pPr>
      <w:r w:rsidRPr="00020178">
        <w:rPr>
          <w:noProof/>
          <w:lang w:eastAsia="en-GB"/>
        </w:rPr>
        <w:lastRenderedPageBreak/>
        <w:pict>
          <v:shape id="Text Box 12" o:spid="_x0000_s1097" type="#_x0000_t202" style="position:absolute;left:0;text-align:left;margin-left:-12.05pt;margin-top:580.4pt;width:507.3pt;height:121.6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bCLgIAAFsEAAAOAAAAZHJzL2Uyb0RvYy54bWysVNtu2zAMfR+wfxD0vjj2kqY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">
            <v:textbox>
              <w:txbxContent>
                <w:p w:rsidR="00F95738" w:rsidRPr="006A7E77" w:rsidRDefault="00F95738" w:rsidP="00F44FEB">
                  <w:pPr>
                    <w:rPr>
                      <w:rFonts w:ascii="Calibri" w:hAnsi="Calibri" w:cs="Arial"/>
                      <w:sz w:val="22"/>
                      <w:szCs w:val="22"/>
                    </w:rPr>
                  </w:pPr>
                  <w:r w:rsidRPr="006A7E77">
                    <w:rPr>
                      <w:rFonts w:ascii="Calibri" w:hAnsi="Calibri" w:cs="Arial"/>
                      <w:sz w:val="22"/>
                      <w:szCs w:val="22"/>
                    </w:rPr>
                    <w:t>Please send a copy of this report to all the agencies involved. Maintain strictly confidentiality and do not discuss this incident with anyone other than those who are directly involved.</w:t>
                  </w:r>
                </w:p>
                <w:p w:rsidR="00F95738" w:rsidRPr="006A7E77" w:rsidRDefault="00F95738" w:rsidP="00F44FEB">
                  <w:pPr>
                    <w:rPr>
                      <w:rFonts w:ascii="Calibri" w:hAnsi="Calibri" w:cs="Arial"/>
                    </w:rPr>
                  </w:pPr>
                </w:p>
                <w:p w:rsidR="00F95738" w:rsidRPr="006A7E77" w:rsidRDefault="00F95738" w:rsidP="00F44FEB">
                  <w:pPr>
                    <w:rPr>
                      <w:rFonts w:ascii="Calibri" w:hAnsi="Calibri" w:cs="Arial"/>
                      <w:b/>
                      <w:sz w:val="22"/>
                      <w:szCs w:val="22"/>
                    </w:rPr>
                  </w:pPr>
                  <w:r w:rsidRPr="006A7E77">
                    <w:rPr>
                      <w:rFonts w:ascii="Calibri" w:hAnsi="Calibri" w:cs="Arial"/>
                      <w:b/>
                      <w:sz w:val="22"/>
                      <w:szCs w:val="22"/>
                    </w:rPr>
                    <w:t>Signature:</w:t>
                  </w:r>
                </w:p>
                <w:p w:rsidR="00F95738" w:rsidRDefault="00F95738" w:rsidP="00F44FEB">
                  <w:pPr>
                    <w:rPr>
                      <w:rFonts w:ascii="Calibri" w:hAnsi="Calibri" w:cs="Arial"/>
                      <w:b/>
                      <w:sz w:val="22"/>
                      <w:szCs w:val="22"/>
                    </w:rPr>
                  </w:pPr>
                </w:p>
                <w:p w:rsidR="004E2D4C" w:rsidRPr="006A7E77" w:rsidRDefault="004E2D4C" w:rsidP="00F44FEB">
                  <w:pPr>
                    <w:rPr>
                      <w:rFonts w:ascii="Calibri" w:hAnsi="Calibri" w:cs="Arial"/>
                      <w:b/>
                      <w:sz w:val="22"/>
                      <w:szCs w:val="22"/>
                    </w:rPr>
                  </w:pPr>
                </w:p>
                <w:p w:rsidR="00F95738" w:rsidRPr="006A7E77" w:rsidRDefault="00F95738" w:rsidP="00F44FEB">
                  <w:pPr>
                    <w:rPr>
                      <w:rFonts w:ascii="Calibri" w:hAnsi="Calibri" w:cs="Arial"/>
                      <w:b/>
                    </w:rPr>
                  </w:pPr>
                  <w:r w:rsidRPr="006A7E77">
                    <w:rPr>
                      <w:rFonts w:ascii="Calibri" w:hAnsi="Calibri" w:cs="Arial"/>
                      <w:b/>
                      <w:sz w:val="22"/>
                      <w:szCs w:val="22"/>
                    </w:rPr>
                    <w:t>Date:</w:t>
                  </w:r>
                  <w:r w:rsidRPr="006A7E77">
                    <w:rPr>
                      <w:rFonts w:ascii="Calibri" w:hAnsi="Calibri" w:cs="Arial"/>
                      <w:b/>
                    </w:rPr>
                    <w:t xml:space="preserve"> </w:t>
                  </w:r>
                </w:p>
              </w:txbxContent>
            </v:textbox>
          </v:shape>
        </w:pict>
      </w:r>
      <w:r w:rsidRPr="00020178">
        <w:rPr>
          <w:noProof/>
          <w:lang w:eastAsia="en-GB"/>
        </w:rPr>
        <w:pict>
          <v:shape id="Text Box 179" o:spid="_x0000_s1096" type="#_x0000_t202" style="position:absolute;left:0;text-align:left;margin-left:-11.6pt;margin-top:702pt;width:506.85pt;height:20.6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">
            <v:textbox>
              <w:txbxContent>
                <w:p w:rsidR="00F95738" w:rsidRPr="004E2D4C" w:rsidRDefault="00F95738" w:rsidP="0097150A">
                  <w:pPr>
                    <w:jc w:val="center"/>
                    <w:rPr>
                      <w:rFonts w:ascii="Calibri" w:hAnsi="Calibri"/>
                      <w:b/>
                      <w:i/>
                      <w:sz w:val="22"/>
                      <w:szCs w:val="22"/>
                    </w:rPr>
                  </w:pPr>
                  <w:r w:rsidRPr="004E2D4C">
                    <w:rPr>
                      <w:rFonts w:ascii="Calibri" w:hAnsi="Calibri" w:cs="Arial"/>
                      <w:sz w:val="22"/>
                      <w:szCs w:val="22"/>
                    </w:rPr>
                    <w:t>Send copy to: Disability Shooting Great Britain Ltd.,</w:t>
                  </w:r>
                  <w:r w:rsidRPr="004E2D4C">
                    <w:rPr>
                      <w:rFonts w:ascii="Calibri" w:hAnsi="Calibri" w:cs="Arial"/>
                      <w:i/>
                      <w:sz w:val="22"/>
                      <w:szCs w:val="22"/>
                    </w:rPr>
                    <w:t xml:space="preserve"> </w:t>
                  </w:r>
                  <w:r w:rsidR="004E2D4C" w:rsidRPr="004E2D4C">
                    <w:rPr>
                      <w:sz w:val="16"/>
                      <w:szCs w:val="8"/>
                    </w:rPr>
                    <w:t xml:space="preserve">Stoke Mandeville Stadium, </w:t>
                  </w:r>
                  <w:proofErr w:type="gramStart"/>
                  <w:r w:rsidR="004E2D4C" w:rsidRPr="004E2D4C">
                    <w:rPr>
                      <w:sz w:val="16"/>
                      <w:szCs w:val="8"/>
                    </w:rPr>
                    <w:t>Guttmann</w:t>
                  </w:r>
                  <w:proofErr w:type="gramEnd"/>
                  <w:r w:rsidR="004E2D4C" w:rsidRPr="004E2D4C">
                    <w:rPr>
                      <w:sz w:val="16"/>
                      <w:szCs w:val="8"/>
                    </w:rPr>
                    <w:t xml:space="preserve"> Road, Aylesbury HP21 9PP</w:t>
                  </w:r>
                </w:p>
              </w:txbxContent>
            </v:textbox>
          </v:shape>
        </w:pict>
      </w:r>
      <w:r w:rsidRPr="00020178">
        <w:rPr>
          <w:noProof/>
          <w:lang w:eastAsia="en-GB"/>
        </w:rPr>
        <w:pict>
          <v:shape id="Text Box 20" o:spid="_x0000_s1088" type="#_x0000_t202" style="position:absolute;left:0;text-align:left;margin-left:-12pt;margin-top:-1.35pt;width:504.45pt;height:110.75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">
            <v:textbox>
              <w:txbxContent>
                <w:p w:rsidR="00F95738" w:rsidRPr="006A7E77" w:rsidRDefault="00F95738" w:rsidP="00F44FEB">
                  <w:pPr>
                    <w:rPr>
                      <w:rFonts w:ascii="Calibri" w:hAnsi="Calibri" w:cs="Arial"/>
                      <w:sz w:val="22"/>
                      <w:szCs w:val="22"/>
                    </w:rPr>
                  </w:pPr>
                  <w:r w:rsidRPr="006A7E77">
                    <w:rPr>
                      <w:rFonts w:ascii="Calibri" w:hAnsi="Calibri" w:cs="Arial"/>
                      <w:sz w:val="22"/>
                      <w:szCs w:val="22"/>
                    </w:rPr>
                    <w:t>What action have you taken so far?</w:t>
                  </w:r>
                </w:p>
                <w:p w:rsidR="00F95738" w:rsidRPr="006A7E77" w:rsidRDefault="00F95738" w:rsidP="00F44FEB">
                  <w:pPr>
                    <w:rPr>
                      <w:rFonts w:ascii="Calibri" w:hAnsi="Calibri" w:cs="Arial"/>
                      <w:sz w:val="20"/>
                      <w:szCs w:val="20"/>
                    </w:rPr>
                  </w:pPr>
                </w:p>
              </w:txbxContent>
            </v:textbox>
          </v:shape>
        </w:pict>
      </w:r>
      <w:r w:rsidRPr="00020178">
        <w:rPr>
          <w:noProof/>
          <w:lang w:eastAsia="en-GB"/>
        </w:rPr>
        <w:pict>
          <v:group id="Group 13" o:spid="_x0000_s1089" style="position:absolute;left:0;text-align:left;margin-left:-12pt;margin-top:105.4pt;width:504.45pt;height:477pt;z-index:251582976" coordorigin="741,899" coordsize="10146,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">
            <v:shape id="Text Box 14" o:spid="_x0000_s1090" type="#_x0000_t202" style="position:absolute;left:741;top:899;width:10146;height:9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Agencies Contacted</w:t>
                    </w:r>
                  </w:p>
                  <w:p w:rsidR="00F95738" w:rsidRPr="00F5425C" w:rsidRDefault="00F95738" w:rsidP="00F44FEB">
                    <w:pPr>
                      <w:rPr>
                        <w:rFonts w:cs="Arial"/>
                        <w:sz w:val="16"/>
                        <w:szCs w:val="16"/>
                      </w:rPr>
                    </w:pPr>
                  </w:p>
                  <w:p w:rsidR="00F95738" w:rsidRPr="00F94D8C" w:rsidRDefault="00F95738" w:rsidP="00F44FEB">
                    <w:pPr>
                      <w:rPr>
                        <w:rFonts w:cs="Arial"/>
                        <w:sz w:val="20"/>
                        <w:szCs w:val="20"/>
                      </w:rPr>
                    </w:pPr>
                  </w:p>
                </w:txbxContent>
              </v:textbox>
            </v:shape>
            <v:shape id="Text Box 15" o:spid="_x0000_s1091" type="#_x0000_t202" style="position:absolute;left:1026;top:1439;width:9633;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Police</w:t>
                    </w:r>
                  </w:p>
                  <w:p w:rsidR="00F95738" w:rsidRPr="006A7E77" w:rsidRDefault="00F95738" w:rsidP="00F44FEB">
                    <w:pPr>
                      <w:rPr>
                        <w:rFonts w:ascii="Calibri" w:hAnsi="Calibri" w:cs="Arial"/>
                        <w:sz w:val="22"/>
                        <w:szCs w:val="22"/>
                      </w:rPr>
                    </w:pPr>
                    <w:r w:rsidRPr="006A7E77">
                      <w:rPr>
                        <w:rFonts w:ascii="Calibri" w:hAnsi="Calibri" w:cs="Arial"/>
                        <w:sz w:val="22"/>
                        <w:szCs w:val="22"/>
                      </w:rPr>
                      <w:t>Contact name and number:</w:t>
                    </w:r>
                  </w:p>
                  <w:p w:rsidR="00F95738" w:rsidRPr="006A7E77" w:rsidRDefault="00F95738" w:rsidP="00F44FEB">
                    <w:pPr>
                      <w:rPr>
                        <w:rFonts w:ascii="Calibri" w:hAnsi="Calibri" w:cs="Arial"/>
                        <w:sz w:val="22"/>
                        <w:szCs w:val="22"/>
                      </w:rPr>
                    </w:pPr>
                  </w:p>
                  <w:p w:rsidR="00F95738" w:rsidRPr="006A7E77" w:rsidRDefault="00F95738" w:rsidP="00F44FEB">
                    <w:pPr>
                      <w:rPr>
                        <w:rFonts w:cs="Arial"/>
                        <w:sz w:val="22"/>
                        <w:szCs w:val="22"/>
                      </w:rPr>
                    </w:pPr>
                    <w:r w:rsidRPr="006A7E77">
                      <w:rPr>
                        <w:rFonts w:ascii="Calibri" w:hAnsi="Calibri" w:cs="Arial"/>
                        <w:sz w:val="22"/>
                        <w:szCs w:val="22"/>
                      </w:rPr>
                      <w:t>Details of advice received</w:t>
                    </w:r>
                    <w:r w:rsidRPr="006A7E77">
                      <w:rPr>
                        <w:rFonts w:cs="Arial"/>
                        <w:sz w:val="22"/>
                        <w:szCs w:val="22"/>
                      </w:rPr>
                      <w:t>:</w:t>
                    </w:r>
                  </w:p>
                  <w:p w:rsidR="00F95738" w:rsidRDefault="00F95738"/>
                </w:txbxContent>
              </v:textbox>
            </v:shape>
            <v:shape id="Text Box 16" o:spid="_x0000_s1092" type="#_x0000_t202" style="position:absolute;left:1026;top:3239;width:9633;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95738" w:rsidRPr="006A7E77" w:rsidRDefault="00F95738" w:rsidP="00F44FEB">
                    <w:pPr>
                      <w:rPr>
                        <w:rFonts w:ascii="Calibri" w:hAnsi="Calibri" w:cs="Arial"/>
                        <w:b/>
                        <w:sz w:val="20"/>
                        <w:szCs w:val="20"/>
                      </w:rPr>
                    </w:pPr>
                    <w:r w:rsidRPr="006A7E77">
                      <w:rPr>
                        <w:rFonts w:ascii="Calibri" w:hAnsi="Calibri" w:cs="Arial"/>
                        <w:b/>
                        <w:lang w:val="en-US"/>
                      </w:rPr>
                      <w:t>Children’s Social Care</w:t>
                    </w:r>
                  </w:p>
                  <w:p w:rsidR="00F95738" w:rsidRPr="006A7E77" w:rsidRDefault="00F95738" w:rsidP="00F44FEB">
                    <w:pPr>
                      <w:rPr>
                        <w:rFonts w:ascii="Calibri" w:hAnsi="Calibri" w:cs="Arial"/>
                        <w:sz w:val="22"/>
                        <w:szCs w:val="22"/>
                      </w:rPr>
                    </w:pPr>
                    <w:r w:rsidRPr="006A7E77">
                      <w:rPr>
                        <w:rFonts w:ascii="Calibri" w:hAnsi="Calibri" w:cs="Arial"/>
                        <w:sz w:val="22"/>
                        <w:szCs w:val="22"/>
                      </w:rPr>
                      <w:t>Contact name and number:</w:t>
                    </w:r>
                  </w:p>
                  <w:p w:rsidR="00F95738" w:rsidRPr="006A7E77" w:rsidRDefault="00F95738" w:rsidP="00F44FEB">
                    <w:pPr>
                      <w:rPr>
                        <w:rFonts w:ascii="Calibri" w:hAnsi="Calibri" w:cs="Arial"/>
                        <w:sz w:val="20"/>
                        <w:szCs w:val="20"/>
                      </w:rPr>
                    </w:pPr>
                  </w:p>
                  <w:p w:rsidR="00F95738" w:rsidRPr="006A7E77" w:rsidRDefault="00F95738" w:rsidP="00F44FEB">
                    <w:pPr>
                      <w:rPr>
                        <w:rFonts w:ascii="Calibri" w:hAnsi="Calibri" w:cs="Arial"/>
                        <w:sz w:val="22"/>
                        <w:szCs w:val="22"/>
                      </w:rPr>
                    </w:pPr>
                    <w:r w:rsidRPr="006A7E77">
                      <w:rPr>
                        <w:rFonts w:ascii="Calibri" w:hAnsi="Calibri" w:cs="Arial"/>
                        <w:sz w:val="22"/>
                        <w:szCs w:val="22"/>
                      </w:rPr>
                      <w:t>Details of advice received:</w:t>
                    </w:r>
                  </w:p>
                </w:txbxContent>
              </v:textbox>
            </v:shape>
            <v:shape id="Text Box 17" o:spid="_x0000_s1093" type="#_x0000_t202" style="position:absolute;left:1026;top:5039;width:9633;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Governing Body</w:t>
                    </w:r>
                  </w:p>
                  <w:p w:rsidR="00F95738" w:rsidRPr="006A7E77" w:rsidRDefault="00F95738" w:rsidP="00F44FEB">
                    <w:pPr>
                      <w:rPr>
                        <w:rFonts w:ascii="Calibri" w:hAnsi="Calibri" w:cs="Arial"/>
                        <w:sz w:val="22"/>
                        <w:szCs w:val="22"/>
                      </w:rPr>
                    </w:pPr>
                    <w:r w:rsidRPr="006A7E77">
                      <w:rPr>
                        <w:rFonts w:ascii="Calibri" w:hAnsi="Calibri" w:cs="Arial"/>
                        <w:sz w:val="22"/>
                        <w:szCs w:val="22"/>
                      </w:rPr>
                      <w:t>Contact name and number:</w:t>
                    </w:r>
                  </w:p>
                  <w:p w:rsidR="00F95738" w:rsidRPr="006A7E77" w:rsidRDefault="00F95738" w:rsidP="00F44FEB">
                    <w:pPr>
                      <w:rPr>
                        <w:rFonts w:ascii="Calibri" w:hAnsi="Calibri" w:cs="Arial"/>
                        <w:sz w:val="22"/>
                        <w:szCs w:val="22"/>
                      </w:rPr>
                    </w:pPr>
                  </w:p>
                  <w:p w:rsidR="00F95738" w:rsidRPr="006A7E77" w:rsidRDefault="00F95738" w:rsidP="00F44FEB">
                    <w:pPr>
                      <w:rPr>
                        <w:rFonts w:ascii="Calibri" w:hAnsi="Calibri" w:cs="Arial"/>
                        <w:sz w:val="22"/>
                        <w:szCs w:val="22"/>
                      </w:rPr>
                    </w:pPr>
                    <w:r w:rsidRPr="006A7E77">
                      <w:rPr>
                        <w:rFonts w:ascii="Calibri" w:hAnsi="Calibri" w:cs="Arial"/>
                        <w:sz w:val="22"/>
                        <w:szCs w:val="22"/>
                      </w:rPr>
                      <w:t>Details of advice received:</w:t>
                    </w:r>
                  </w:p>
                </w:txbxContent>
              </v:textbox>
            </v:shape>
            <v:shape id="Text Box 18" o:spid="_x0000_s1094" type="#_x0000_t202" style="position:absolute;left:1026;top:6839;width:9633;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Local Authority</w:t>
                    </w:r>
                  </w:p>
                  <w:p w:rsidR="00F95738" w:rsidRPr="006A7E77" w:rsidRDefault="00F95738" w:rsidP="00F44FEB">
                    <w:pPr>
                      <w:rPr>
                        <w:rFonts w:ascii="Calibri" w:hAnsi="Calibri" w:cs="Arial"/>
                        <w:sz w:val="6"/>
                        <w:szCs w:val="6"/>
                      </w:rPr>
                    </w:pPr>
                  </w:p>
                  <w:p w:rsidR="00F95738" w:rsidRPr="006A7E77" w:rsidRDefault="00F95738" w:rsidP="00F44FEB">
                    <w:pPr>
                      <w:rPr>
                        <w:rFonts w:ascii="Calibri" w:hAnsi="Calibri" w:cs="Arial"/>
                        <w:sz w:val="22"/>
                        <w:szCs w:val="22"/>
                      </w:rPr>
                    </w:pPr>
                    <w:r w:rsidRPr="006A7E77">
                      <w:rPr>
                        <w:rFonts w:ascii="Calibri" w:hAnsi="Calibri" w:cs="Arial"/>
                        <w:sz w:val="22"/>
                        <w:szCs w:val="22"/>
                      </w:rPr>
                      <w:t>Contact name and number:</w:t>
                    </w:r>
                  </w:p>
                  <w:p w:rsidR="00F95738" w:rsidRPr="00F94D8C" w:rsidRDefault="00F95738" w:rsidP="00F44FEB">
                    <w:pPr>
                      <w:rPr>
                        <w:rFonts w:cs="Arial"/>
                        <w:sz w:val="20"/>
                        <w:szCs w:val="20"/>
                      </w:rPr>
                    </w:pPr>
                  </w:p>
                  <w:p w:rsidR="00F95738" w:rsidRPr="006A7E77" w:rsidRDefault="00F95738" w:rsidP="00F44FEB">
                    <w:pPr>
                      <w:rPr>
                        <w:rFonts w:ascii="Calibri" w:hAnsi="Calibri" w:cs="Arial"/>
                        <w:sz w:val="22"/>
                        <w:szCs w:val="22"/>
                      </w:rPr>
                    </w:pPr>
                    <w:r w:rsidRPr="006A7E77">
                      <w:rPr>
                        <w:rFonts w:ascii="Calibri" w:hAnsi="Calibri" w:cs="Arial"/>
                        <w:sz w:val="22"/>
                        <w:szCs w:val="22"/>
                      </w:rPr>
                      <w:t>Details of advice received:</w:t>
                    </w:r>
                  </w:p>
                </w:txbxContent>
              </v:textbox>
            </v:shape>
            <v:shape id="Text Box 19" o:spid="_x0000_s1095" type="#_x0000_t202" style="position:absolute;left:1026;top:8639;width:9633;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F95738" w:rsidRPr="006A7E77" w:rsidRDefault="00F95738" w:rsidP="00F44FEB">
                    <w:pPr>
                      <w:rPr>
                        <w:rFonts w:ascii="Calibri" w:hAnsi="Calibri" w:cs="Arial"/>
                        <w:b/>
                        <w:sz w:val="22"/>
                        <w:szCs w:val="22"/>
                      </w:rPr>
                    </w:pPr>
                    <w:r w:rsidRPr="006A7E77">
                      <w:rPr>
                        <w:rFonts w:ascii="Calibri" w:hAnsi="Calibri" w:cs="Arial"/>
                        <w:b/>
                        <w:sz w:val="22"/>
                        <w:szCs w:val="22"/>
                      </w:rPr>
                      <w:t>Other (e.g. NSPCC)</w:t>
                    </w:r>
                  </w:p>
                  <w:p w:rsidR="00F95738" w:rsidRPr="006A7E77" w:rsidRDefault="00F95738" w:rsidP="00F44FEB">
                    <w:pPr>
                      <w:rPr>
                        <w:rFonts w:cs="Arial"/>
                        <w:sz w:val="8"/>
                        <w:szCs w:val="8"/>
                      </w:rPr>
                    </w:pPr>
                  </w:p>
                  <w:p w:rsidR="00F95738" w:rsidRPr="006A7E77" w:rsidRDefault="00F95738" w:rsidP="00F44FEB">
                    <w:pPr>
                      <w:rPr>
                        <w:rFonts w:ascii="Calibri" w:hAnsi="Calibri" w:cs="Arial"/>
                        <w:sz w:val="22"/>
                        <w:szCs w:val="22"/>
                      </w:rPr>
                    </w:pPr>
                    <w:r w:rsidRPr="006A7E77">
                      <w:rPr>
                        <w:rFonts w:ascii="Calibri" w:hAnsi="Calibri" w:cs="Arial"/>
                        <w:sz w:val="22"/>
                        <w:szCs w:val="22"/>
                      </w:rPr>
                      <w:t>Contact name and number:</w:t>
                    </w:r>
                  </w:p>
                  <w:p w:rsidR="00F95738" w:rsidRPr="00F94D8C" w:rsidRDefault="00F95738" w:rsidP="00F44FEB">
                    <w:pPr>
                      <w:rPr>
                        <w:rFonts w:cs="Arial"/>
                        <w:sz w:val="20"/>
                        <w:szCs w:val="20"/>
                      </w:rPr>
                    </w:pPr>
                  </w:p>
                  <w:p w:rsidR="00F95738" w:rsidRPr="006A7E77" w:rsidRDefault="00F95738" w:rsidP="00F44FEB">
                    <w:pPr>
                      <w:rPr>
                        <w:rFonts w:ascii="Calibri" w:hAnsi="Calibri" w:cs="Arial"/>
                        <w:sz w:val="22"/>
                        <w:szCs w:val="22"/>
                      </w:rPr>
                    </w:pPr>
                    <w:r w:rsidRPr="006A7E77">
                      <w:rPr>
                        <w:rFonts w:ascii="Calibri" w:hAnsi="Calibri" w:cs="Arial"/>
                        <w:sz w:val="22"/>
                        <w:szCs w:val="22"/>
                      </w:rPr>
                      <w:t>Details of advice received:</w:t>
                    </w:r>
                  </w:p>
                </w:txbxContent>
              </v:textbox>
            </v:shape>
          </v:group>
        </w:pict>
      </w:r>
      <w:r w:rsidR="00F44FEB">
        <w:br w:type="page"/>
      </w:r>
      <w:r w:rsidRPr="00020178">
        <w:rPr>
          <w:noProof/>
          <w:lang w:eastAsia="en-GB"/>
        </w:rPr>
        <w:lastRenderedPageBreak/>
        <w:pict>
          <v:shape id="Text Box 127" o:spid="_x0000_s1098" type="#_x0000_t202" style="position:absolute;left:0;text-align:left;margin-left:-9.35pt;margin-top:11.2pt;width:514.7pt;height:27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Y6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" stroked="f">
            <v:textbox>
              <w:txbxContent>
                <w:p w:rsidR="00F95738" w:rsidRPr="006A7E77" w:rsidRDefault="00F95738" w:rsidP="00F44FEB">
                  <w:pPr>
                    <w:rPr>
                      <w:rFonts w:ascii="Calibri" w:hAnsi="Calibri"/>
                    </w:rPr>
                  </w:pPr>
                  <w:r>
                    <w:rPr>
                      <w:rFonts w:ascii="Calibri" w:hAnsi="Calibri" w:cs="Arial"/>
                      <w:b/>
                      <w:sz w:val="23"/>
                      <w:szCs w:val="23"/>
                      <w:u w:val="single"/>
                    </w:rPr>
                    <w:t>Disability Shooting Great Britain</w:t>
                  </w:r>
                  <w:r w:rsidRPr="006A7E77">
                    <w:rPr>
                      <w:rFonts w:ascii="Calibri" w:hAnsi="Calibri" w:cs="Arial"/>
                      <w:b/>
                      <w:sz w:val="23"/>
                      <w:szCs w:val="23"/>
                      <w:u w:val="single"/>
                    </w:rPr>
                    <w:t xml:space="preserve"> </w:t>
                  </w:r>
                  <w:r w:rsidRPr="006A7E77">
                    <w:rPr>
                      <w:rFonts w:ascii="Calibri" w:hAnsi="Calibri" w:cs="Arial"/>
                      <w:b/>
                      <w:u w:val="single"/>
                    </w:rPr>
                    <w:t>Child Welfare in Shooting</w:t>
                  </w:r>
                </w:p>
              </w:txbxContent>
            </v:textbox>
          </v:shape>
        </w:pict>
      </w:r>
      <w:r w:rsidRPr="00020178">
        <w:rPr>
          <w:noProof/>
          <w:lang w:eastAsia="en-GB"/>
        </w:rPr>
        <w:pict>
          <v:shape id="Text Box 134" o:spid="_x0000_s1099" type="#_x0000_t202" style="position:absolute;left:0;text-align:left;margin-left:-9.35pt;margin-top:47.2pt;width:504.9pt;height:27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Rr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" stroked="f">
            <v:textbox>
              <w:txbxContent>
                <w:p w:rsidR="00F95738" w:rsidRPr="006A7E77" w:rsidRDefault="00F95738" w:rsidP="00F44FEB">
                  <w:pPr>
                    <w:jc w:val="center"/>
                    <w:rPr>
                      <w:rFonts w:ascii="Calibri" w:hAnsi="Calibri" w:cs="Arial"/>
                      <w:sz w:val="28"/>
                      <w:szCs w:val="28"/>
                      <w:u w:val="single"/>
                    </w:rPr>
                  </w:pPr>
                  <w:r w:rsidRPr="006A7E77">
                    <w:rPr>
                      <w:rFonts w:ascii="Calibri" w:hAnsi="Calibri" w:cs="Arial"/>
                      <w:b/>
                      <w:sz w:val="28"/>
                      <w:szCs w:val="28"/>
                      <w:u w:val="single"/>
                    </w:rPr>
                    <w:t>Application for Authority to</w:t>
                  </w:r>
                  <w:r w:rsidRPr="006A7E77">
                    <w:rPr>
                      <w:rFonts w:ascii="Calibri" w:hAnsi="Calibri" w:cs="Arial"/>
                      <w:sz w:val="28"/>
                      <w:szCs w:val="28"/>
                      <w:u w:val="single"/>
                    </w:rPr>
                    <w:t xml:space="preserve"> </w:t>
                  </w:r>
                  <w:r w:rsidRPr="006A7E77">
                    <w:rPr>
                      <w:rFonts w:ascii="Calibri" w:hAnsi="Calibri" w:cs="Arial"/>
                      <w:b/>
                      <w:sz w:val="28"/>
                      <w:szCs w:val="28"/>
                      <w:u w:val="single"/>
                    </w:rPr>
                    <w:t>Take Photographs or Record Images</w:t>
                  </w:r>
                </w:p>
              </w:txbxContent>
            </v:textbox>
          </v:shape>
        </w:pict>
      </w:r>
      <w:r w:rsidRPr="00020178">
        <w:rPr>
          <w:noProof/>
          <w:lang w:eastAsia="en-GB"/>
        </w:rPr>
        <w:pict>
          <v:shape id="Text Box 129" o:spid="_x0000_s1100" type="#_x0000_t202" style="position:absolute;left:0;text-align:left;margin-left:-9.35pt;margin-top:83.2pt;width:504.9pt;height:81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" strokeweight="1pt">
            <v:textbox>
              <w:txbxContent>
                <w:p w:rsidR="00F95738" w:rsidRPr="006A7E77" w:rsidRDefault="00F95738" w:rsidP="00F44FEB">
                  <w:pPr>
                    <w:rPr>
                      <w:rFonts w:ascii="Calibri" w:hAnsi="Calibri" w:cs="Arial"/>
                      <w:b/>
                    </w:rPr>
                  </w:pPr>
                  <w:r w:rsidRPr="006A7E77">
                    <w:rPr>
                      <w:rFonts w:ascii="Calibri" w:hAnsi="Calibri" w:cs="Arial"/>
                      <w:b/>
                    </w:rPr>
                    <w:t>Event details</w:t>
                  </w: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Event Title:</w:t>
                  </w: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Date:</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t>Location:</w:t>
                  </w:r>
                </w:p>
                <w:p w:rsidR="00F95738" w:rsidRDefault="00F95738"/>
              </w:txbxContent>
            </v:textbox>
          </v:shape>
        </w:pict>
      </w:r>
      <w:r w:rsidRPr="00020178">
        <w:rPr>
          <w:noProof/>
          <w:lang w:eastAsia="en-GB"/>
        </w:rPr>
        <w:pict>
          <v:shape id="Text Box 128" o:spid="_x0000_s1101" type="#_x0000_t202" style="position:absolute;left:0;text-align:left;margin-left:-9.35pt;margin-top:182.2pt;width:504.9pt;height:306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">
            <v:textbox>
              <w:txbxContent>
                <w:p w:rsidR="00F95738" w:rsidRPr="006A7E77" w:rsidRDefault="00F95738">
                  <w:pPr>
                    <w:rPr>
                      <w:rFonts w:ascii="Calibri" w:hAnsi="Calibri" w:cs="Arial"/>
                      <w:b/>
                    </w:rPr>
                  </w:pPr>
                  <w:r w:rsidRPr="006A7E77">
                    <w:rPr>
                      <w:rFonts w:ascii="Calibri" w:hAnsi="Calibri" w:cs="Arial"/>
                      <w:b/>
                    </w:rPr>
                    <w:t>Details of Person Taking Photographs or Recording Images</w:t>
                  </w:r>
                </w:p>
                <w:p w:rsidR="00F95738" w:rsidRPr="005805A0" w:rsidRDefault="00F95738">
                  <w:pPr>
                    <w:rPr>
                      <w:rFonts w:cs="Arial"/>
                      <w:b/>
                    </w:rPr>
                  </w:pPr>
                </w:p>
                <w:p w:rsidR="00F95738" w:rsidRPr="006A7E77" w:rsidRDefault="00F95738">
                  <w:pPr>
                    <w:rPr>
                      <w:rFonts w:ascii="Calibri" w:hAnsi="Calibri" w:cs="Arial"/>
                    </w:rPr>
                  </w:pPr>
                  <w:r w:rsidRPr="006A7E77">
                    <w:rPr>
                      <w:rFonts w:ascii="Calibri" w:hAnsi="Calibri" w:cs="Arial"/>
                    </w:rPr>
                    <w:t>Name:</w:t>
                  </w:r>
                </w:p>
                <w:p w:rsidR="00F95738" w:rsidRDefault="00F95738">
                  <w:pPr>
                    <w:rPr>
                      <w:rFonts w:cs="Arial"/>
                    </w:rPr>
                  </w:pPr>
                </w:p>
                <w:p w:rsidR="00F95738" w:rsidRPr="006A7E77" w:rsidRDefault="00F95738">
                  <w:pPr>
                    <w:rPr>
                      <w:rFonts w:ascii="Calibri" w:hAnsi="Calibri" w:cs="Arial"/>
                    </w:rPr>
                  </w:pPr>
                  <w:r w:rsidRPr="006A7E77">
                    <w:rPr>
                      <w:rFonts w:ascii="Calibri" w:hAnsi="Calibri" w:cs="Arial"/>
                    </w:rPr>
                    <w:t>Media/Parent/Guardian:</w:t>
                  </w:r>
                </w:p>
                <w:p w:rsidR="00F95738" w:rsidRDefault="00F95738">
                  <w:pPr>
                    <w:rPr>
                      <w:rFonts w:cs="Arial"/>
                    </w:rPr>
                  </w:pPr>
                </w:p>
                <w:p w:rsidR="00F95738" w:rsidRPr="006A7E77" w:rsidRDefault="00F95738">
                  <w:pPr>
                    <w:rPr>
                      <w:rFonts w:ascii="Calibri" w:hAnsi="Calibri" w:cs="Arial"/>
                    </w:rPr>
                  </w:pPr>
                  <w:r w:rsidRPr="006A7E77">
                    <w:rPr>
                      <w:rFonts w:ascii="Calibri" w:hAnsi="Calibri" w:cs="Arial"/>
                    </w:rPr>
                    <w:t>Address:</w:t>
                  </w:r>
                </w:p>
                <w:p w:rsidR="00F95738" w:rsidRDefault="00F95738">
                  <w:pPr>
                    <w:rPr>
                      <w:rFonts w:cs="Arial"/>
                    </w:rPr>
                  </w:pPr>
                </w:p>
                <w:p w:rsidR="00F95738" w:rsidRDefault="00F95738">
                  <w:pPr>
                    <w:rPr>
                      <w:rFonts w:cs="Arial"/>
                    </w:rPr>
                  </w:pPr>
                </w:p>
                <w:p w:rsidR="00F95738" w:rsidRDefault="00F95738">
                  <w:pPr>
                    <w:rPr>
                      <w:rFonts w:cs="Arial"/>
                    </w:rPr>
                  </w:pPr>
                </w:p>
                <w:p w:rsidR="00F95738" w:rsidRDefault="00F95738">
                  <w:pPr>
                    <w:rPr>
                      <w:rFonts w:cs="Arial"/>
                    </w:rPr>
                  </w:pPr>
                </w:p>
                <w:p w:rsidR="00F95738" w:rsidRDefault="00F95738">
                  <w:pPr>
                    <w:rPr>
                      <w:rFonts w:cs="Arial"/>
                    </w:rPr>
                  </w:pPr>
                </w:p>
                <w:p w:rsidR="00F95738" w:rsidRPr="006A7E77" w:rsidRDefault="00F95738">
                  <w:pPr>
                    <w:rPr>
                      <w:rFonts w:ascii="Calibri" w:hAnsi="Calibri" w:cs="Arial"/>
                    </w:rPr>
                  </w:pPr>
                  <w:r w:rsidRPr="006A7E77">
                    <w:rPr>
                      <w:rFonts w:ascii="Calibri" w:hAnsi="Calibri" w:cs="Arial"/>
                    </w:rPr>
                    <w:t>Telephone number:</w:t>
                  </w:r>
                </w:p>
                <w:p w:rsidR="00F95738" w:rsidRDefault="00F95738">
                  <w:pPr>
                    <w:rPr>
                      <w:rFonts w:cs="Arial"/>
                    </w:rPr>
                  </w:pPr>
                </w:p>
                <w:p w:rsidR="00F95738" w:rsidRDefault="00F95738">
                  <w:pPr>
                    <w:rPr>
                      <w:rFonts w:cs="Arial"/>
                    </w:rPr>
                  </w:pPr>
                </w:p>
                <w:p w:rsidR="00F95738" w:rsidRPr="006A7E77" w:rsidRDefault="00F95738">
                  <w:pPr>
                    <w:rPr>
                      <w:rFonts w:ascii="Calibri" w:hAnsi="Calibri" w:cs="Arial"/>
                    </w:rPr>
                  </w:pPr>
                  <w:r w:rsidRPr="006A7E77">
                    <w:rPr>
                      <w:rFonts w:ascii="Calibri" w:hAnsi="Calibri" w:cs="Arial"/>
                    </w:rPr>
                    <w:t>Purpose of Photography or Filming:</w:t>
                  </w:r>
                </w:p>
                <w:p w:rsidR="00F95738" w:rsidRDefault="00F95738">
                  <w:pPr>
                    <w:rPr>
                      <w:rFonts w:cs="Arial"/>
                    </w:rPr>
                  </w:pPr>
                </w:p>
                <w:p w:rsidR="00F95738" w:rsidRPr="005805A0" w:rsidRDefault="00F95738">
                  <w:pPr>
                    <w:rPr>
                      <w:rFonts w:cs="Arial"/>
                    </w:rPr>
                  </w:pPr>
                </w:p>
              </w:txbxContent>
            </v:textbox>
          </v:shape>
        </w:pict>
      </w:r>
      <w:r w:rsidRPr="00020178">
        <w:rPr>
          <w:noProof/>
          <w:lang w:eastAsia="en-GB"/>
        </w:rPr>
        <w:pict>
          <v:shape id="Text Box 173" o:spid="_x0000_s1102" type="#_x0000_t202" style="position:absolute;left:0;text-align:left;margin-left:-9.35pt;margin-top:657pt;width:504.9pt;height:4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">
            <v:textbox>
              <w:txbxContent>
                <w:p w:rsidR="00F95738" w:rsidRPr="006A7E77" w:rsidRDefault="00F95738" w:rsidP="006A7E77">
                  <w:pPr>
                    <w:jc w:val="center"/>
                    <w:rPr>
                      <w:rFonts w:ascii="Calibri" w:hAnsi="Calibri" w:cs="Arial"/>
                    </w:rPr>
                  </w:pPr>
                  <w:r w:rsidRPr="006A7E77">
                    <w:rPr>
                      <w:rFonts w:ascii="Calibri" w:hAnsi="Calibri" w:cs="Arial"/>
                    </w:rPr>
                    <w:t>Please return the completed form to the event organiser or club official.</w:t>
                  </w:r>
                </w:p>
                <w:p w:rsidR="00F95738" w:rsidRPr="00080AC0" w:rsidRDefault="00F95738" w:rsidP="006A7E77">
                  <w:pPr>
                    <w:jc w:val="center"/>
                    <w:rPr>
                      <w:rFonts w:cs="Arial"/>
                    </w:rPr>
                  </w:pPr>
                  <w:r w:rsidRPr="006A7E77">
                    <w:rPr>
                      <w:rFonts w:ascii="Calibri" w:hAnsi="Calibri" w:cs="Arial"/>
                    </w:rPr>
                    <w:t>You may be asked for proof of identity</w:t>
                  </w:r>
                  <w:r>
                    <w:rPr>
                      <w:rFonts w:cs="Arial"/>
                    </w:rPr>
                    <w:t>.</w:t>
                  </w:r>
                </w:p>
              </w:txbxContent>
            </v:textbox>
          </v:shape>
        </w:pict>
      </w:r>
      <w:r w:rsidRPr="00020178">
        <w:rPr>
          <w:noProof/>
          <w:lang w:eastAsia="en-GB"/>
        </w:rPr>
        <w:pict>
          <v:shape id="Text Box 133" o:spid="_x0000_s1103" type="#_x0000_t202" style="position:absolute;left:0;text-align:left;margin-left:-9.35pt;margin-top:495pt;width:504.9pt;height:2in;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">
            <v:textbox>
              <w:txbxContent>
                <w:p w:rsidR="00F95738" w:rsidRPr="006A7E77" w:rsidRDefault="00F95738">
                  <w:pPr>
                    <w:rPr>
                      <w:rFonts w:ascii="Calibri" w:hAnsi="Calibri" w:cs="Arial"/>
                      <w:b/>
                    </w:rPr>
                  </w:pPr>
                  <w:r w:rsidRPr="006A7E77">
                    <w:rPr>
                      <w:rFonts w:ascii="Calibri" w:hAnsi="Calibri" w:cs="Arial"/>
                      <w:b/>
                    </w:rPr>
                    <w:t>Declaration</w:t>
                  </w:r>
                </w:p>
                <w:p w:rsidR="00F95738" w:rsidRDefault="00F95738">
                  <w:pPr>
                    <w:rPr>
                      <w:rFonts w:cs="Arial"/>
                    </w:rPr>
                  </w:pPr>
                </w:p>
                <w:p w:rsidR="00F95738" w:rsidRPr="006A7E77" w:rsidRDefault="00F95738">
                  <w:pPr>
                    <w:rPr>
                      <w:rFonts w:ascii="Calibri" w:hAnsi="Calibri" w:cs="Arial"/>
                      <w:i/>
                    </w:rPr>
                  </w:pPr>
                  <w:r w:rsidRPr="006A7E77">
                    <w:rPr>
                      <w:rFonts w:ascii="Calibri" w:hAnsi="Calibri" w:cs="Arial"/>
                      <w:i/>
                    </w:rPr>
                    <w:t>I wish to take photographs or record images at this event. I agree to abide by the organisers’ guidelines and I confirm that the photographs or recorded images will only be used for the stated, appropriate purpose.</w:t>
                  </w:r>
                </w:p>
                <w:p w:rsidR="00F95738" w:rsidRPr="006A7E77" w:rsidRDefault="00F95738">
                  <w:pPr>
                    <w:rPr>
                      <w:rFonts w:ascii="Calibri" w:hAnsi="Calibri" w:cs="Arial"/>
                    </w:rPr>
                  </w:pPr>
                </w:p>
                <w:p w:rsidR="00F95738" w:rsidRPr="006A7E77" w:rsidRDefault="00F95738">
                  <w:pPr>
                    <w:rPr>
                      <w:rFonts w:ascii="Calibri" w:hAnsi="Calibri" w:cs="Arial"/>
                    </w:rPr>
                  </w:pPr>
                </w:p>
                <w:p w:rsidR="00F95738" w:rsidRPr="006A7E77" w:rsidRDefault="00F95738">
                  <w:pPr>
                    <w:rPr>
                      <w:rFonts w:ascii="Calibri" w:hAnsi="Calibri" w:cs="Arial"/>
                    </w:rPr>
                  </w:pPr>
                  <w:r w:rsidRPr="006A7E77">
                    <w:rPr>
                      <w:rFonts w:ascii="Calibri" w:hAnsi="Calibri" w:cs="Arial"/>
                    </w:rPr>
                    <w:t>Signed:</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t>Date:</w:t>
                  </w:r>
                </w:p>
              </w:txbxContent>
            </v:textbox>
          </v:shape>
        </w:pict>
      </w:r>
      <w:r w:rsidR="00F44FEB">
        <w:br w:type="page"/>
      </w:r>
      <w:r w:rsidRPr="00020178">
        <w:rPr>
          <w:noProof/>
          <w:lang w:eastAsia="en-GB"/>
        </w:rPr>
        <w:lastRenderedPageBreak/>
        <w:pict>
          <v:line id="Line 143" o:spid="_x0000_s1130" style="position:absolute;left:0;text-align:left;z-index:251596288;visibility:visible" from="28.05pt,326.2pt" to="476.8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a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"/>
        </w:pict>
      </w:r>
      <w:r w:rsidRPr="00020178">
        <w:rPr>
          <w:noProof/>
          <w:lang w:eastAsia="en-GB"/>
        </w:rPr>
        <w:pict>
          <v:line id="Line 142" o:spid="_x0000_s1129" style="position:absolute;left:0;text-align:left;z-index:251595264;visibility:visible" from="28.05pt,254.2pt" to="476.8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i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"/>
        </w:pict>
      </w:r>
      <w:r w:rsidRPr="00020178">
        <w:rPr>
          <w:noProof/>
          <w:lang w:eastAsia="en-GB"/>
        </w:rPr>
        <w:pict>
          <v:line id="Line 141" o:spid="_x0000_s1128" style="position:absolute;left:0;text-align:left;z-index:251594240;visibility:visible" from="28.05pt,146.2pt" to="476.8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F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"/>
        </w:pict>
      </w:r>
      <w:r w:rsidRPr="00020178">
        <w:rPr>
          <w:noProof/>
          <w:lang w:eastAsia="en-GB"/>
        </w:rPr>
        <w:pict>
          <v:shape id="Text Box 136" o:spid="_x0000_s1104" type="#_x0000_t202" style="position:absolute;left:0;text-align:left;margin-left:2.65pt;margin-top:20.2pt;width:514.7pt;height:27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" stroked="f">
            <v:textbox>
              <w:txbxContent>
                <w:p w:rsidR="00F95738" w:rsidRPr="006A7E77" w:rsidRDefault="00F95738" w:rsidP="00F44FEB">
                  <w:pPr>
                    <w:rPr>
                      <w:rFonts w:ascii="Calibri" w:hAnsi="Calibri"/>
                    </w:rPr>
                  </w:pPr>
                  <w:r>
                    <w:rPr>
                      <w:rFonts w:ascii="Calibri" w:hAnsi="Calibri" w:cs="Arial"/>
                      <w:b/>
                      <w:sz w:val="23"/>
                      <w:szCs w:val="23"/>
                      <w:u w:val="single"/>
                    </w:rPr>
                    <w:t>Disability Shooting Great Britain</w:t>
                  </w:r>
                  <w:r w:rsidRPr="006A7E77">
                    <w:rPr>
                      <w:rFonts w:ascii="Calibri" w:hAnsi="Calibri" w:cs="Arial"/>
                      <w:b/>
                      <w:sz w:val="23"/>
                      <w:szCs w:val="23"/>
                      <w:u w:val="single"/>
                    </w:rPr>
                    <w:t xml:space="preserve"> </w:t>
                  </w:r>
                  <w:r w:rsidRPr="006A7E77">
                    <w:rPr>
                      <w:rFonts w:ascii="Calibri" w:hAnsi="Calibri" w:cs="Arial"/>
                      <w:b/>
                      <w:u w:val="single"/>
                    </w:rPr>
                    <w:t>Child Welfare in Shooting</w:t>
                  </w:r>
                </w:p>
              </w:txbxContent>
            </v:textbox>
          </v:shape>
        </w:pict>
      </w:r>
      <w:r w:rsidRPr="00020178">
        <w:rPr>
          <w:noProof/>
          <w:lang w:eastAsia="en-GB"/>
        </w:rPr>
        <w:pict>
          <v:shape id="Text Box 137" o:spid="_x0000_s1105" type="#_x0000_t202" style="position:absolute;left:0;text-align:left;margin-left:2.65pt;margin-top:56.2pt;width:492.9pt;height:27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aI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" stroked="f">
            <v:textbox>
              <w:txbxContent>
                <w:p w:rsidR="00F95738" w:rsidRPr="006A7E77" w:rsidRDefault="00F95738" w:rsidP="00F44FEB">
                  <w:pPr>
                    <w:jc w:val="center"/>
                    <w:rPr>
                      <w:rFonts w:ascii="Calibri" w:hAnsi="Calibri" w:cs="Arial"/>
                      <w:sz w:val="28"/>
                      <w:szCs w:val="28"/>
                      <w:u w:val="single"/>
                    </w:rPr>
                  </w:pPr>
                  <w:r w:rsidRPr="006A7E77">
                    <w:rPr>
                      <w:rFonts w:ascii="Calibri" w:hAnsi="Calibri" w:cs="Arial"/>
                      <w:b/>
                      <w:sz w:val="28"/>
                      <w:szCs w:val="28"/>
                      <w:u w:val="single"/>
                    </w:rPr>
                    <w:t>Policy Statement Relating</w:t>
                  </w:r>
                  <w:r w:rsidRPr="006A7E77">
                    <w:rPr>
                      <w:rFonts w:ascii="Calibri" w:hAnsi="Calibri" w:cs="Arial"/>
                      <w:sz w:val="28"/>
                      <w:szCs w:val="28"/>
                      <w:u w:val="single"/>
                    </w:rPr>
                    <w:t xml:space="preserve"> </w:t>
                  </w:r>
                  <w:r w:rsidRPr="006A7E77">
                    <w:rPr>
                      <w:rFonts w:ascii="Calibri" w:hAnsi="Calibri" w:cs="Arial"/>
                      <w:b/>
                      <w:sz w:val="28"/>
                      <w:szCs w:val="28"/>
                      <w:u w:val="single"/>
                    </w:rPr>
                    <w:t>to Photographs or Recorded Images</w:t>
                  </w:r>
                </w:p>
              </w:txbxContent>
            </v:textbox>
          </v:shape>
        </w:pict>
      </w:r>
      <w:r w:rsidRPr="00020178">
        <w:rPr>
          <w:noProof/>
          <w:lang w:eastAsia="en-GB"/>
        </w:rPr>
        <w:pict>
          <v:shape id="Text Box 140" o:spid="_x0000_s1106" type="#_x0000_t202" style="position:absolute;left:0;text-align:left;margin-left:-9.35pt;margin-top:110.2pt;width:504.9pt;height:333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">
            <v:textbox>
              <w:txbxContent>
                <w:p w:rsidR="00F95738" w:rsidRDefault="00F95738">
                  <w:pPr>
                    <w:rPr>
                      <w:rFonts w:cs="Arial"/>
                    </w:rPr>
                  </w:pPr>
                </w:p>
                <w:p w:rsidR="00F95738" w:rsidRPr="006A7E77" w:rsidRDefault="00F95738" w:rsidP="00F44FEB">
                  <w:pPr>
                    <w:rPr>
                      <w:rFonts w:ascii="Calibri" w:hAnsi="Calibri" w:cs="Arial"/>
                      <w:sz w:val="16"/>
                      <w:szCs w:val="16"/>
                    </w:rPr>
                  </w:pPr>
                  <w:r w:rsidRPr="006A7E77">
                    <w:rPr>
                      <w:rFonts w:ascii="Calibri" w:hAnsi="Calibri" w:cs="Arial"/>
                    </w:rPr>
                    <w:t>The</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sz w:val="16"/>
                      <w:szCs w:val="16"/>
                    </w:rPr>
                    <w:t>(organisation name)</w:t>
                  </w:r>
                </w:p>
                <w:p w:rsidR="00F95738" w:rsidRDefault="00F95738">
                  <w:pPr>
                    <w:rPr>
                      <w:rFonts w:cs="Arial"/>
                    </w:rPr>
                  </w:pPr>
                </w:p>
                <w:p w:rsidR="00F95738" w:rsidRDefault="00F95738">
                  <w:pPr>
                    <w:rPr>
                      <w:rFonts w:cs="Arial"/>
                    </w:rPr>
                  </w:pPr>
                </w:p>
                <w:p w:rsidR="00F95738" w:rsidRPr="006A7E77" w:rsidRDefault="00F95738">
                  <w:pPr>
                    <w:rPr>
                      <w:rFonts w:ascii="Calibri" w:hAnsi="Calibri" w:cs="Arial"/>
                    </w:rPr>
                  </w:pPr>
                  <w:proofErr w:type="gramStart"/>
                  <w:r w:rsidRPr="006A7E77">
                    <w:rPr>
                      <w:rFonts w:ascii="Calibri" w:hAnsi="Calibri" w:cs="Arial"/>
                    </w:rPr>
                    <w:t>recognises</w:t>
                  </w:r>
                  <w:proofErr w:type="gramEnd"/>
                  <w:r w:rsidRPr="006A7E77">
                    <w:rPr>
                      <w:rFonts w:ascii="Calibri" w:hAnsi="Calibri" w:cs="Arial"/>
                    </w:rPr>
                    <w:t xml:space="preserve"> the need to ensure the welfare and safety of all young people in shooting. </w:t>
                  </w:r>
                </w:p>
                <w:p w:rsidR="00F95738" w:rsidRPr="006A7E77" w:rsidRDefault="00F95738">
                  <w:pPr>
                    <w:rPr>
                      <w:rFonts w:ascii="Calibri" w:hAnsi="Calibri" w:cs="Arial"/>
                    </w:rPr>
                  </w:pPr>
                  <w:r w:rsidRPr="006A7E77">
                    <w:rPr>
                      <w:rFonts w:ascii="Calibri" w:hAnsi="Calibri" w:cs="Arial"/>
                    </w:rPr>
                    <w:t>As part of this commitment to ensure the safety of young people we will not permit photographs, video or other images of young people to be taken or used without the consent of the parents/carers and the young person.</w:t>
                  </w:r>
                </w:p>
                <w:p w:rsidR="00F95738" w:rsidRDefault="00F95738" w:rsidP="00F44FEB">
                  <w:pPr>
                    <w:rPr>
                      <w:rFonts w:cs="Arial"/>
                    </w:rPr>
                  </w:pPr>
                </w:p>
                <w:p w:rsidR="00F95738" w:rsidRPr="006A7E77" w:rsidRDefault="00F95738" w:rsidP="00F44FEB">
                  <w:pPr>
                    <w:rPr>
                      <w:rFonts w:ascii="Calibri" w:hAnsi="Calibri" w:cs="Arial"/>
                      <w:sz w:val="16"/>
                      <w:szCs w:val="16"/>
                    </w:rPr>
                  </w:pPr>
                  <w:r w:rsidRPr="006A7E77">
                    <w:rPr>
                      <w:rFonts w:ascii="Calibri" w:hAnsi="Calibri" w:cs="Arial"/>
                    </w:rPr>
                    <w:t>The</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sz w:val="16"/>
                      <w:szCs w:val="16"/>
                    </w:rPr>
                    <w:t>(organisation name)</w:t>
                  </w:r>
                </w:p>
                <w:p w:rsidR="00F95738" w:rsidRDefault="00F95738" w:rsidP="00F44FEB">
                  <w:pPr>
                    <w:rPr>
                      <w:rFonts w:cs="Arial"/>
                    </w:rPr>
                  </w:pPr>
                </w:p>
                <w:p w:rsidR="00F95738" w:rsidRDefault="00F95738" w:rsidP="00F44FEB">
                  <w:pPr>
                    <w:rPr>
                      <w:rFonts w:cs="Arial"/>
                    </w:rPr>
                  </w:pPr>
                </w:p>
                <w:p w:rsidR="00F95738" w:rsidRPr="006A7E77" w:rsidRDefault="00F95738">
                  <w:pPr>
                    <w:rPr>
                      <w:rFonts w:ascii="Calibri" w:hAnsi="Calibri" w:cs="Arial"/>
                    </w:rPr>
                  </w:pPr>
                  <w:proofErr w:type="gramStart"/>
                  <w:r w:rsidRPr="006A7E77">
                    <w:rPr>
                      <w:rFonts w:ascii="Calibri" w:hAnsi="Calibri" w:cs="Arial"/>
                    </w:rPr>
                    <w:t>will</w:t>
                  </w:r>
                  <w:proofErr w:type="gramEnd"/>
                  <w:r w:rsidRPr="006A7E77">
                    <w:rPr>
                      <w:rFonts w:ascii="Calibri" w:hAnsi="Calibri" w:cs="Arial"/>
                    </w:rPr>
                    <w:t xml:space="preserve"> follow </w:t>
                  </w:r>
                  <w:r w:rsidRPr="007E1093">
                    <w:rPr>
                      <w:rFonts w:ascii="Calibri" w:hAnsi="Calibri" w:cs="Arial"/>
                    </w:rPr>
                    <w:t>DSGB</w:t>
                  </w:r>
                  <w:r w:rsidRPr="006A7E77">
                    <w:rPr>
                      <w:rFonts w:ascii="Calibri" w:hAnsi="Calibri" w:cs="Arial"/>
                    </w:rPr>
                    <w:t xml:space="preserve"> guidance on the use of images of young people.</w:t>
                  </w:r>
                </w:p>
                <w:p w:rsidR="00F95738" w:rsidRDefault="00F95738">
                  <w:pPr>
                    <w:rPr>
                      <w:rFonts w:cs="Arial"/>
                    </w:rPr>
                  </w:pPr>
                </w:p>
                <w:p w:rsidR="00F95738" w:rsidRPr="006A7E77" w:rsidRDefault="00F95738">
                  <w:pPr>
                    <w:rPr>
                      <w:rFonts w:ascii="Calibri" w:hAnsi="Calibri" w:cs="Arial"/>
                    </w:rPr>
                  </w:pPr>
                  <w:r w:rsidRPr="006A7E77">
                    <w:rPr>
                      <w:rFonts w:ascii="Calibri" w:hAnsi="Calibri" w:cs="Arial"/>
                    </w:rPr>
                    <w:t xml:space="preserve">The </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sz w:val="16"/>
                      <w:szCs w:val="16"/>
                    </w:rPr>
                    <w:t>(organisation name)</w:t>
                  </w:r>
                </w:p>
                <w:p w:rsidR="00F95738" w:rsidRDefault="00F95738">
                  <w:pPr>
                    <w:rPr>
                      <w:rFonts w:cs="Arial"/>
                    </w:rPr>
                  </w:pPr>
                </w:p>
                <w:p w:rsidR="00F95738" w:rsidRDefault="00F95738">
                  <w:pPr>
                    <w:rPr>
                      <w:rFonts w:cs="Arial"/>
                    </w:rPr>
                  </w:pPr>
                </w:p>
                <w:p w:rsidR="00F95738" w:rsidRPr="006A7E77" w:rsidRDefault="00F95738" w:rsidP="00F44FEB">
                  <w:pPr>
                    <w:rPr>
                      <w:rFonts w:ascii="Calibri" w:hAnsi="Calibri" w:cs="Arial"/>
                    </w:rPr>
                  </w:pPr>
                  <w:proofErr w:type="gramStart"/>
                  <w:r w:rsidRPr="006A7E77">
                    <w:rPr>
                      <w:rFonts w:ascii="Calibri" w:hAnsi="Calibri" w:cs="Arial"/>
                    </w:rPr>
                    <w:t>will</w:t>
                  </w:r>
                  <w:proofErr w:type="gramEnd"/>
                  <w:r w:rsidRPr="006A7E77">
                    <w:rPr>
                      <w:rFonts w:ascii="Calibri" w:hAnsi="Calibri" w:cs="Arial"/>
                    </w:rPr>
                    <w:t xml:space="preserve"> take all possible steps to ensure that such images are used solely for the purposes for which they are intended, as declared on the Authorisation to Take Photographs or Record Images.</w:t>
                  </w:r>
                </w:p>
                <w:p w:rsidR="00F95738" w:rsidRDefault="00F95738">
                  <w:pPr>
                    <w:rPr>
                      <w:rFonts w:cs="Arial"/>
                    </w:rPr>
                  </w:pPr>
                </w:p>
                <w:p w:rsidR="00F95738" w:rsidRPr="006A7E77" w:rsidRDefault="00F95738">
                  <w:pPr>
                    <w:rPr>
                      <w:rFonts w:ascii="Calibri" w:hAnsi="Calibri" w:cs="Arial"/>
                    </w:rPr>
                  </w:pPr>
                  <w:r w:rsidRPr="006A7E77">
                    <w:rPr>
                      <w:rFonts w:ascii="Calibri" w:hAnsi="Calibri" w:cs="Arial"/>
                    </w:rPr>
                    <w:t>Signed:</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t>Date:</w:t>
                  </w:r>
                </w:p>
                <w:p w:rsidR="00F95738" w:rsidRPr="006A7E77" w:rsidRDefault="00F95738">
                  <w:pPr>
                    <w:rPr>
                      <w:rFonts w:ascii="Calibri" w:hAnsi="Calibri" w:cs="Arial"/>
                    </w:rPr>
                  </w:pPr>
                  <w:r w:rsidRPr="006A7E77">
                    <w:rPr>
                      <w:rFonts w:ascii="Calibri" w:hAnsi="Calibri" w:cs="Arial"/>
                    </w:rPr>
                    <w:t>Office held:</w:t>
                  </w:r>
                </w:p>
                <w:p w:rsidR="00F95738" w:rsidRDefault="00F95738">
                  <w:pPr>
                    <w:rPr>
                      <w:rFonts w:cs="Arial"/>
                    </w:rPr>
                  </w:pPr>
                </w:p>
                <w:p w:rsidR="00F95738" w:rsidRPr="008A5CE5" w:rsidRDefault="00F95738">
                  <w:pPr>
                    <w:rPr>
                      <w:rFonts w:cs="Arial"/>
                    </w:rPr>
                  </w:pPr>
                </w:p>
              </w:txbxContent>
            </v:textbox>
          </v:shape>
        </w:pict>
      </w:r>
      <w:r w:rsidR="00F44FEB">
        <w:br w:type="page"/>
      </w:r>
      <w:r w:rsidRPr="00020178">
        <w:rPr>
          <w:noProof/>
          <w:lang w:eastAsia="en-GB"/>
        </w:rPr>
        <w:lastRenderedPageBreak/>
        <w:pict>
          <v:shape id="Text Box 144" o:spid="_x0000_s1107" type="#_x0000_t202" style="position:absolute;left:0;text-align:left;margin-left:0;margin-top:11.2pt;width:514.7pt;height:27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7niA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" stroked="f">
            <v:textbox>
              <w:txbxContent>
                <w:p w:rsidR="00F95738" w:rsidRPr="006A7E77" w:rsidRDefault="00F95738" w:rsidP="00F44FEB">
                  <w:pPr>
                    <w:rPr>
                      <w:rFonts w:ascii="Calibri" w:hAnsi="Calibri"/>
                    </w:rPr>
                  </w:pPr>
                  <w:r w:rsidRPr="007E1093">
                    <w:rPr>
                      <w:rFonts w:ascii="Calibri" w:hAnsi="Calibri" w:cs="Arial"/>
                      <w:b/>
                      <w:u w:val="single"/>
                    </w:rPr>
                    <w:t>Disability Shooting Great Britain Child</w:t>
                  </w:r>
                  <w:r w:rsidRPr="006A7E77">
                    <w:rPr>
                      <w:rFonts w:ascii="Calibri" w:hAnsi="Calibri" w:cs="Arial"/>
                      <w:b/>
                      <w:u w:val="single"/>
                    </w:rPr>
                    <w:t xml:space="preserve"> Welfare in Shooting</w:t>
                  </w:r>
                </w:p>
              </w:txbxContent>
            </v:textbox>
          </v:shape>
        </w:pict>
      </w:r>
      <w:r w:rsidRPr="00020178">
        <w:rPr>
          <w:noProof/>
          <w:lang w:eastAsia="en-GB"/>
        </w:rPr>
        <w:pict>
          <v:shape id="Text Box 145" o:spid="_x0000_s1108" type="#_x0000_t202" style="position:absolute;left:0;text-align:left;margin-left:0;margin-top:35.2pt;width:492.9pt;height:30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" stroked="f">
            <v:textbox>
              <w:txbxContent>
                <w:p w:rsidR="00F95738" w:rsidRPr="006A7E77" w:rsidRDefault="00F95738" w:rsidP="00F44FEB">
                  <w:pPr>
                    <w:jc w:val="center"/>
                    <w:rPr>
                      <w:rFonts w:ascii="Calibri" w:hAnsi="Calibri" w:cs="Arial"/>
                      <w:sz w:val="28"/>
                      <w:szCs w:val="28"/>
                      <w:u w:val="single"/>
                    </w:rPr>
                  </w:pPr>
                  <w:r w:rsidRPr="006A7E77">
                    <w:rPr>
                      <w:rFonts w:ascii="Calibri" w:hAnsi="Calibri" w:cs="Arial"/>
                      <w:b/>
                      <w:sz w:val="28"/>
                      <w:szCs w:val="28"/>
                      <w:u w:val="single"/>
                    </w:rPr>
                    <w:t>Permission Form for the use of Photographs or Recorded Images</w:t>
                  </w:r>
                </w:p>
              </w:txbxContent>
            </v:textbox>
          </v:shape>
        </w:pict>
      </w:r>
      <w:r w:rsidRPr="00020178">
        <w:rPr>
          <w:noProof/>
          <w:lang w:eastAsia="en-GB"/>
        </w:rPr>
        <w:pict>
          <v:shape id="Text Box 156" o:spid="_x0000_s1109" type="#_x0000_t202" style="position:absolute;left:0;text-align:left;margin-left:0;margin-top:74.2pt;width:504.9pt;height:13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" strokeweight="1pt">
            <v:textbox>
              <w:txbxContent>
                <w:p w:rsidR="00F95738" w:rsidRPr="006A7E77" w:rsidRDefault="00F95738" w:rsidP="00F44FEB">
                  <w:pPr>
                    <w:rPr>
                      <w:rFonts w:ascii="Calibri" w:hAnsi="Calibri" w:cs="Arial"/>
                      <w:b/>
                    </w:rPr>
                  </w:pPr>
                  <w:r w:rsidRPr="006A7E77">
                    <w:rPr>
                      <w:rFonts w:ascii="Calibri" w:hAnsi="Calibri" w:cs="Arial"/>
                      <w:b/>
                    </w:rPr>
                    <w:t>Event details</w:t>
                  </w: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Event Title:</w:t>
                  </w: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Date:</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t>Location:</w:t>
                  </w: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Purpose of Photography or Filming:</w:t>
                  </w:r>
                </w:p>
                <w:p w:rsidR="00F95738" w:rsidRPr="006A7E77" w:rsidRDefault="00F95738" w:rsidP="00F44FEB">
                  <w:pPr>
                    <w:rPr>
                      <w:rFonts w:ascii="Calibri" w:hAnsi="Calibri" w:cs="Arial"/>
                    </w:rPr>
                  </w:pPr>
                </w:p>
                <w:p w:rsidR="00F95738" w:rsidRDefault="00F95738" w:rsidP="00F44FEB"/>
              </w:txbxContent>
            </v:textbox>
          </v:shape>
        </w:pict>
      </w:r>
      <w:r w:rsidRPr="00020178">
        <w:rPr>
          <w:noProof/>
          <w:lang w:eastAsia="en-GB"/>
        </w:rPr>
        <w:pict>
          <v:line id="Line 148" o:spid="_x0000_s1127" style="position:absolute;left:0;text-align:left;z-index:251600384;visibility:visible" from="16.05pt,290.2pt" to="399.4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kv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"/>
        </w:pict>
      </w:r>
      <w:r w:rsidRPr="00020178">
        <w:rPr>
          <w:noProof/>
          <w:lang w:eastAsia="en-GB"/>
        </w:rPr>
        <w:pict>
          <v:line id="Line 149" o:spid="_x0000_s1126" style="position:absolute;left:0;text-align:left;z-index:251601408;visibility:visible" from="16.05pt,353.2pt" to="399.4pt,3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9r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L0JzeuMKiKnUzoby6Fm9mK2m3x1SumqJOvBI8vViIDELGcmblLBxBq7Y9180gxhy9Dp2&#10;6tzYLkBCD9A5CnK5C8LPHlE4zOez+TSfYkQ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"/>
        </w:pict>
      </w:r>
      <w:r w:rsidRPr="00020178">
        <w:rPr>
          <w:noProof/>
          <w:lang w:eastAsia="en-GB"/>
        </w:rPr>
        <w:pict>
          <v:line id="Line 151" o:spid="_x0000_s1125" style="position:absolute;left:0;text-align:left;z-index:251603456;visibility:visible" from="362pt,443.2pt" to="492.9pt,4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ZG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"/>
        </w:pict>
      </w:r>
      <w:r w:rsidRPr="00020178">
        <w:rPr>
          <w:noProof/>
          <w:lang w:eastAsia="en-GB"/>
        </w:rPr>
        <w:pict>
          <v:line id="Line 150" o:spid="_x0000_s1124" style="position:absolute;left:0;text-align:left;z-index:251602432;visibility:visible" from="62.8pt,443.2pt" to="324.6pt,4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b2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"/>
        </w:pict>
      </w:r>
      <w:r w:rsidRPr="00020178">
        <w:rPr>
          <w:noProof/>
          <w:lang w:eastAsia="en-GB"/>
        </w:rPr>
        <w:pict>
          <v:shape id="Text Box 146" o:spid="_x0000_s1110" type="#_x0000_t202" style="position:absolute;left:0;text-align:left;margin-left:0;margin-top:221.2pt;width:504.9pt;height:240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">
            <v:textbox>
              <w:txbxContent>
                <w:p w:rsidR="00F95738" w:rsidRDefault="00F95738" w:rsidP="00F44FEB">
                  <w:pPr>
                    <w:rPr>
                      <w:rFonts w:cs="Arial"/>
                    </w:rPr>
                  </w:pPr>
                </w:p>
                <w:p w:rsidR="00F95738" w:rsidRPr="006A7E77" w:rsidRDefault="00F95738" w:rsidP="00F44FEB">
                  <w:pPr>
                    <w:rPr>
                      <w:rFonts w:ascii="Calibri" w:hAnsi="Calibri" w:cs="Arial"/>
                      <w:b/>
                      <w:u w:val="single"/>
                    </w:rPr>
                  </w:pPr>
                  <w:r w:rsidRPr="006A7E77">
                    <w:rPr>
                      <w:rFonts w:ascii="Calibri" w:hAnsi="Calibri" w:cs="Arial"/>
                      <w:b/>
                      <w:u w:val="single"/>
                    </w:rPr>
                    <w:t>Parent /Carer</w:t>
                  </w:r>
                </w:p>
                <w:p w:rsidR="00F95738" w:rsidRDefault="00F95738" w:rsidP="00F44FEB">
                  <w:pPr>
                    <w:jc w:val="right"/>
                    <w:rPr>
                      <w:rFonts w:cs="Arial"/>
                    </w:rPr>
                  </w:pPr>
                </w:p>
                <w:p w:rsidR="00F95738" w:rsidRPr="006A7E77" w:rsidRDefault="00F95738" w:rsidP="00F44FEB">
                  <w:pPr>
                    <w:jc w:val="center"/>
                    <w:rPr>
                      <w:rFonts w:ascii="Calibri" w:hAnsi="Calibri" w:cs="Arial"/>
                      <w:sz w:val="16"/>
                      <w:szCs w:val="16"/>
                    </w:rPr>
                  </w:pPr>
                  <w:r w:rsidRPr="006A7E77">
                    <w:rPr>
                      <w:rFonts w:ascii="Calibri" w:hAnsi="Calibri" w:cs="Arial"/>
                    </w:rPr>
                    <w:t xml:space="preserve">I </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sz w:val="16"/>
                      <w:szCs w:val="16"/>
                    </w:rPr>
                    <w:t>(parent/carer full name)</w:t>
                  </w:r>
                </w:p>
                <w:p w:rsidR="00F95738" w:rsidRDefault="00F95738" w:rsidP="00F44FEB">
                  <w:pPr>
                    <w:rPr>
                      <w:rFonts w:cs="Arial"/>
                    </w:rPr>
                  </w:pPr>
                </w:p>
                <w:p w:rsidR="00F95738" w:rsidRDefault="00F95738" w:rsidP="00F44FEB">
                  <w:pPr>
                    <w:rPr>
                      <w:rFonts w:cs="Arial"/>
                    </w:rPr>
                  </w:pPr>
                </w:p>
                <w:p w:rsidR="00F95738" w:rsidRPr="006A7E77" w:rsidRDefault="00F95738" w:rsidP="00F44FEB">
                  <w:pPr>
                    <w:rPr>
                      <w:rFonts w:ascii="Calibri" w:hAnsi="Calibri" w:cs="Arial"/>
                    </w:rPr>
                  </w:pPr>
                  <w:proofErr w:type="gramStart"/>
                  <w:r w:rsidRPr="006A7E77">
                    <w:rPr>
                      <w:rFonts w:ascii="Calibri" w:hAnsi="Calibri" w:cs="Arial"/>
                    </w:rPr>
                    <w:t>consent/do</w:t>
                  </w:r>
                  <w:r>
                    <w:rPr>
                      <w:rFonts w:ascii="Calibri" w:hAnsi="Calibri" w:cs="Arial"/>
                    </w:rPr>
                    <w:t>es</w:t>
                  </w:r>
                  <w:proofErr w:type="gramEnd"/>
                  <w:r w:rsidRPr="006A7E77">
                    <w:rPr>
                      <w:rFonts w:ascii="Calibri" w:hAnsi="Calibri" w:cs="Arial"/>
                    </w:rPr>
                    <w:t xml:space="preserve"> not consent to the photographing/videoing and publication of images of:</w:t>
                  </w:r>
                </w:p>
                <w:p w:rsidR="00F95738" w:rsidRDefault="00F95738" w:rsidP="00F44FEB">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5738" w:rsidRPr="006A7E77" w:rsidRDefault="00F95738" w:rsidP="00F44FEB">
                  <w:pPr>
                    <w:ind w:left="1440" w:firstLine="720"/>
                    <w:jc w:val="right"/>
                    <w:rPr>
                      <w:rFonts w:ascii="Calibri" w:hAnsi="Calibri" w:cs="Arial"/>
                    </w:rPr>
                  </w:pPr>
                  <w:r w:rsidRPr="006A7E77">
                    <w:rPr>
                      <w:rFonts w:ascii="Calibri" w:hAnsi="Calibri" w:cs="Arial"/>
                      <w:sz w:val="16"/>
                      <w:szCs w:val="16"/>
                    </w:rPr>
                    <w:t>(</w:t>
                  </w:r>
                  <w:proofErr w:type="gramStart"/>
                  <w:r w:rsidRPr="006A7E77">
                    <w:rPr>
                      <w:rFonts w:ascii="Calibri" w:hAnsi="Calibri" w:cs="Arial"/>
                      <w:sz w:val="16"/>
                      <w:szCs w:val="16"/>
                    </w:rPr>
                    <w:t>young</w:t>
                  </w:r>
                  <w:proofErr w:type="gramEnd"/>
                  <w:r w:rsidRPr="006A7E77">
                    <w:rPr>
                      <w:rFonts w:ascii="Calibri" w:hAnsi="Calibri" w:cs="Arial"/>
                      <w:sz w:val="16"/>
                      <w:szCs w:val="16"/>
                    </w:rPr>
                    <w:t xml:space="preserve"> person full name)</w:t>
                  </w:r>
                </w:p>
                <w:p w:rsidR="00F95738" w:rsidRDefault="00F95738" w:rsidP="00F44FEB">
                  <w:pPr>
                    <w:rPr>
                      <w:rFonts w:cs="Arial"/>
                    </w:rPr>
                  </w:pPr>
                </w:p>
                <w:p w:rsidR="00F95738" w:rsidRDefault="00F95738" w:rsidP="00F44FEB">
                  <w:pPr>
                    <w:rPr>
                      <w:rFonts w:cs="Arial"/>
                    </w:rPr>
                  </w:pPr>
                </w:p>
                <w:p w:rsidR="00F95738" w:rsidRPr="006A7E77" w:rsidRDefault="00F95738" w:rsidP="00F44FEB">
                  <w:pPr>
                    <w:rPr>
                      <w:rFonts w:ascii="Calibri" w:hAnsi="Calibri" w:cs="Arial"/>
                    </w:rPr>
                  </w:pPr>
                  <w:proofErr w:type="gramStart"/>
                  <w:r w:rsidRPr="006A7E77">
                    <w:rPr>
                      <w:rFonts w:ascii="Calibri" w:hAnsi="Calibri" w:cs="Arial"/>
                    </w:rPr>
                    <w:t>under</w:t>
                  </w:r>
                  <w:proofErr w:type="gramEnd"/>
                  <w:r w:rsidRPr="006A7E77">
                    <w:rPr>
                      <w:rFonts w:ascii="Calibri" w:hAnsi="Calibri" w:cs="Arial"/>
                    </w:rPr>
                    <w:t xml:space="preserve"> </w:t>
                  </w:r>
                  <w:r w:rsidRPr="007E1093">
                    <w:rPr>
                      <w:rFonts w:ascii="Calibri" w:hAnsi="Calibri" w:cs="Arial"/>
                    </w:rPr>
                    <w:t>DSGB</w:t>
                  </w:r>
                  <w:r w:rsidRPr="006A7E77">
                    <w:rPr>
                      <w:rFonts w:ascii="Calibri" w:hAnsi="Calibri" w:cs="Arial"/>
                    </w:rPr>
                    <w:t xml:space="preserve"> Child Protection guidelines, and I am legally entitled to give this consent.</w:t>
                  </w:r>
                </w:p>
                <w:p w:rsidR="00F95738" w:rsidRDefault="00F95738" w:rsidP="00F44FEB">
                  <w:pPr>
                    <w:rPr>
                      <w:rFonts w:cs="Arial"/>
                    </w:rPr>
                  </w:pP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Signature:</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t>Date:</w:t>
                  </w:r>
                </w:p>
                <w:p w:rsidR="00F95738" w:rsidRDefault="00F95738" w:rsidP="00F44FEB">
                  <w:pPr>
                    <w:rPr>
                      <w:rFonts w:cs="Arial"/>
                    </w:rPr>
                  </w:pPr>
                </w:p>
                <w:p w:rsidR="00F95738" w:rsidRDefault="00F95738" w:rsidP="00F44FEB">
                  <w:pPr>
                    <w:rPr>
                      <w:rFonts w:cs="Arial"/>
                    </w:rPr>
                  </w:pPr>
                </w:p>
                <w:p w:rsidR="00F95738" w:rsidRPr="008A5CE5" w:rsidRDefault="00F95738" w:rsidP="00F44FEB">
                  <w:pPr>
                    <w:rPr>
                      <w:rFonts w:cs="Arial"/>
                    </w:rPr>
                  </w:pPr>
                </w:p>
              </w:txbxContent>
            </v:textbox>
          </v:shape>
        </w:pict>
      </w:r>
      <w:r w:rsidRPr="00020178">
        <w:rPr>
          <w:noProof/>
          <w:lang w:eastAsia="en-GB"/>
        </w:rPr>
        <w:pict>
          <v:line id="Line 153" o:spid="_x0000_s1123" style="position:absolute;left:0;text-align:left;z-index:251605504;visibility:visible" from="18.7pt,533.2pt" to="402.0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r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"/>
        </w:pict>
      </w:r>
      <w:r w:rsidRPr="00020178">
        <w:rPr>
          <w:noProof/>
          <w:lang w:eastAsia="en-GB"/>
        </w:rPr>
        <w:pict>
          <v:shape id="Text Box 152" o:spid="_x0000_s1111" type="#_x0000_t202" style="position:absolute;left:0;text-align:left;margin-left:0;margin-top:470.2pt;width:504.9pt;height:207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5uMA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">
            <v:textbox>
              <w:txbxContent>
                <w:p w:rsidR="00F95738" w:rsidRDefault="00F95738" w:rsidP="00F44FEB">
                  <w:pPr>
                    <w:rPr>
                      <w:rFonts w:cs="Arial"/>
                    </w:rPr>
                  </w:pPr>
                </w:p>
                <w:p w:rsidR="00F95738" w:rsidRPr="006A7E77" w:rsidRDefault="00F95738" w:rsidP="00F44FEB">
                  <w:pPr>
                    <w:rPr>
                      <w:rFonts w:ascii="Calibri" w:hAnsi="Calibri" w:cs="Arial"/>
                      <w:b/>
                      <w:u w:val="single"/>
                    </w:rPr>
                  </w:pPr>
                  <w:r w:rsidRPr="006A7E77">
                    <w:rPr>
                      <w:rFonts w:ascii="Calibri" w:hAnsi="Calibri" w:cs="Arial"/>
                      <w:b/>
                      <w:u w:val="single"/>
                    </w:rPr>
                    <w:t>Young Person</w:t>
                  </w:r>
                </w:p>
                <w:p w:rsidR="00F95738" w:rsidRDefault="00F95738" w:rsidP="00F44FEB">
                  <w:pPr>
                    <w:jc w:val="right"/>
                    <w:rPr>
                      <w:rFonts w:cs="Arial"/>
                    </w:rPr>
                  </w:pPr>
                </w:p>
                <w:p w:rsidR="00F95738" w:rsidRPr="006A7E77" w:rsidRDefault="00F95738" w:rsidP="00F44FEB">
                  <w:pPr>
                    <w:rPr>
                      <w:rFonts w:ascii="Calibri" w:hAnsi="Calibri" w:cs="Arial"/>
                      <w:sz w:val="16"/>
                      <w:szCs w:val="16"/>
                    </w:rPr>
                  </w:pPr>
                  <w:r w:rsidRPr="006A7E77">
                    <w:rPr>
                      <w:rFonts w:ascii="Calibri" w:hAnsi="Calibri" w:cs="Arial"/>
                    </w:rPr>
                    <w:t xml:space="preserve">I </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sz w:val="16"/>
                      <w:szCs w:val="16"/>
                    </w:rPr>
                    <w:t>(full name)</w:t>
                  </w:r>
                </w:p>
                <w:p w:rsidR="00F95738" w:rsidRDefault="00F95738" w:rsidP="00F44FEB">
                  <w:pPr>
                    <w:rPr>
                      <w:rFonts w:cs="Arial"/>
                    </w:rPr>
                  </w:pPr>
                </w:p>
                <w:p w:rsidR="00F95738" w:rsidRDefault="00F95738" w:rsidP="00F44FEB">
                  <w:pPr>
                    <w:rPr>
                      <w:rFonts w:cs="Arial"/>
                    </w:rPr>
                  </w:pPr>
                </w:p>
                <w:p w:rsidR="00F95738" w:rsidRPr="006A7E77" w:rsidRDefault="00F95738" w:rsidP="00F44FEB">
                  <w:pPr>
                    <w:rPr>
                      <w:rFonts w:ascii="Calibri" w:hAnsi="Calibri" w:cs="Arial"/>
                    </w:rPr>
                  </w:pPr>
                  <w:proofErr w:type="gramStart"/>
                  <w:r w:rsidRPr="006A7E77">
                    <w:rPr>
                      <w:rFonts w:ascii="Calibri" w:hAnsi="Calibri" w:cs="Arial"/>
                    </w:rPr>
                    <w:t>consent/do</w:t>
                  </w:r>
                  <w:proofErr w:type="gramEnd"/>
                  <w:r w:rsidRPr="006A7E77">
                    <w:rPr>
                      <w:rFonts w:ascii="Calibri" w:hAnsi="Calibri" w:cs="Arial"/>
                    </w:rPr>
                    <w:t xml:space="preserve"> not consent to the photographing/videoing and publication of images of me involved in activities related to shooting.</w:t>
                  </w:r>
                </w:p>
                <w:p w:rsidR="00F95738" w:rsidRDefault="00F95738" w:rsidP="00F44FEB">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5738" w:rsidRPr="004957DD" w:rsidRDefault="00F95738" w:rsidP="00F44FEB">
                  <w:pPr>
                    <w:rPr>
                      <w:rFonts w:cs="Arial"/>
                    </w:rPr>
                  </w:pPr>
                </w:p>
                <w:p w:rsidR="00F95738" w:rsidRDefault="00F95738" w:rsidP="00F44FEB">
                  <w:pPr>
                    <w:rPr>
                      <w:rFonts w:cs="Arial"/>
                    </w:rPr>
                  </w:pPr>
                </w:p>
                <w:p w:rsidR="00F95738" w:rsidRPr="006A7E77" w:rsidRDefault="00F95738" w:rsidP="00F44FEB">
                  <w:pPr>
                    <w:rPr>
                      <w:rFonts w:ascii="Calibri" w:hAnsi="Calibri" w:cs="Arial"/>
                    </w:rPr>
                  </w:pPr>
                  <w:r w:rsidRPr="006A7E77">
                    <w:rPr>
                      <w:rFonts w:ascii="Calibri" w:hAnsi="Calibri" w:cs="Arial"/>
                    </w:rPr>
                    <w:t>Signature:</w:t>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r>
                  <w:r w:rsidRPr="006A7E77">
                    <w:rPr>
                      <w:rFonts w:ascii="Calibri" w:hAnsi="Calibri" w:cs="Arial"/>
                    </w:rPr>
                    <w:tab/>
                    <w:t>Date:</w:t>
                  </w:r>
                </w:p>
                <w:p w:rsidR="00F95738" w:rsidRPr="006A7E77" w:rsidRDefault="00F95738" w:rsidP="00F44FEB">
                  <w:pPr>
                    <w:rPr>
                      <w:rFonts w:ascii="Calibri" w:hAnsi="Calibri" w:cs="Arial"/>
                    </w:rPr>
                  </w:pPr>
                </w:p>
                <w:p w:rsidR="00F95738" w:rsidRDefault="00F95738" w:rsidP="00F44FEB">
                  <w:pPr>
                    <w:rPr>
                      <w:rFonts w:cs="Arial"/>
                    </w:rPr>
                  </w:pPr>
                </w:p>
                <w:p w:rsidR="00F95738" w:rsidRPr="008A5CE5" w:rsidRDefault="00F95738" w:rsidP="00F44FEB">
                  <w:pPr>
                    <w:rPr>
                      <w:rFonts w:cs="Arial"/>
                    </w:rPr>
                  </w:pPr>
                </w:p>
              </w:txbxContent>
            </v:textbox>
          </v:shape>
        </w:pict>
      </w:r>
      <w:r w:rsidRPr="00020178">
        <w:rPr>
          <w:noProof/>
          <w:lang w:eastAsia="en-GB"/>
        </w:rPr>
        <w:pict>
          <v:shape id="Text Box 159" o:spid="_x0000_s1112" type="#_x0000_t202" style="position:absolute;left:0;text-align:left;margin-left:0;margin-top:686.2pt;width:504.9pt;height:27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3LwIAAFs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">
            <v:textbox>
              <w:txbxContent>
                <w:p w:rsidR="00F95738" w:rsidRPr="006A7E77" w:rsidRDefault="00F95738" w:rsidP="00F44FEB">
                  <w:pPr>
                    <w:jc w:val="center"/>
                    <w:rPr>
                      <w:rFonts w:ascii="Calibri" w:hAnsi="Calibri" w:cs="Arial"/>
                    </w:rPr>
                  </w:pPr>
                  <w:r w:rsidRPr="006A7E77">
                    <w:rPr>
                      <w:rFonts w:ascii="Calibri" w:hAnsi="Calibri" w:cs="Arial"/>
                    </w:rPr>
                    <w:t>Clubs and Associations – please retain this document</w:t>
                  </w:r>
                </w:p>
              </w:txbxContent>
            </v:textbox>
          </v:shape>
        </w:pict>
      </w:r>
      <w:r w:rsidRPr="00020178">
        <w:rPr>
          <w:noProof/>
          <w:lang w:eastAsia="en-GB"/>
        </w:rPr>
        <w:pict>
          <v:line id="Line 155" o:spid="_x0000_s1122" style="position:absolute;left:0;text-align:left;z-index:251607552;visibility:visible" from="364.65pt,639pt" to="495.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k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"/>
        </w:pict>
      </w:r>
      <w:r w:rsidRPr="00020178">
        <w:rPr>
          <w:noProof/>
          <w:lang w:eastAsia="en-GB"/>
        </w:rPr>
        <w:pict>
          <v:line id="Line 154" o:spid="_x0000_s1121" style="position:absolute;left:0;text-align:left;z-index:251606528;visibility:visible" from="65.45pt,639pt" to="327.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m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"/>
        </w:pict>
      </w:r>
      <w:r w:rsidR="00F44FEB">
        <w:br w:type="page"/>
      </w:r>
    </w:p>
    <w:p w:rsidR="007E1093" w:rsidRDefault="007E1093" w:rsidP="002B7D2E">
      <w:pPr>
        <w:jc w:val="both"/>
        <w:rPr>
          <w:rFonts w:ascii="Calibri" w:hAnsi="Calibri" w:cs="Arial"/>
          <w:b/>
        </w:rPr>
      </w:pPr>
    </w:p>
    <w:p w:rsidR="002B7D2E" w:rsidRPr="00753871" w:rsidRDefault="002B7D2E" w:rsidP="002B7D2E">
      <w:pPr>
        <w:jc w:val="both"/>
        <w:rPr>
          <w:rFonts w:ascii="Calibri" w:hAnsi="Calibri" w:cs="Arial"/>
          <w:b/>
        </w:rPr>
      </w:pPr>
      <w:r>
        <w:rPr>
          <w:rFonts w:ascii="Calibri" w:hAnsi="Calibri" w:cs="Arial"/>
          <w:b/>
        </w:rPr>
        <w:t>ANNEX V</w:t>
      </w:r>
    </w:p>
    <w:p w:rsidR="00DD2BA2" w:rsidRDefault="002B7D2E" w:rsidP="002B7D2E">
      <w:pPr>
        <w:rPr>
          <w:rFonts w:ascii="Calibri" w:hAnsi="Calibri" w:cs="Arial"/>
          <w:b/>
          <w:smallCaps/>
          <w:sz w:val="28"/>
          <w:szCs w:val="28"/>
          <w:u w:val="single"/>
        </w:rPr>
      </w:pPr>
      <w:r w:rsidRPr="006A7E77">
        <w:rPr>
          <w:rFonts w:ascii="Calibri" w:hAnsi="Calibri" w:cs="Arial"/>
          <w:b/>
          <w:smallCaps/>
          <w:sz w:val="28"/>
          <w:szCs w:val="28"/>
          <w:u w:val="single"/>
        </w:rPr>
        <w:t>Contacts &amp; Sources of Further Information</w:t>
      </w:r>
    </w:p>
    <w:p w:rsidR="009101EF" w:rsidRDefault="009101EF" w:rsidP="002B7D2E">
      <w:pPr>
        <w:rPr>
          <w:rFonts w:ascii="Calibri" w:hAnsi="Calibri" w:cs="Arial"/>
          <w:b/>
          <w:smallCaps/>
          <w:sz w:val="28"/>
          <w:szCs w:val="28"/>
          <w:u w:val="single"/>
        </w:rPr>
        <w:sectPr w:rsidR="009101EF" w:rsidSect="00F43A91">
          <w:headerReference w:type="default" r:id="rId16"/>
          <w:pgSz w:w="11906" w:h="16838"/>
          <w:pgMar w:top="960" w:right="567" w:bottom="567" w:left="1134" w:header="709" w:footer="709" w:gutter="0"/>
          <w:cols w:space="708" w:equalWidth="0">
            <w:col w:w="10205" w:space="720"/>
          </w:cols>
          <w:docGrid w:linePitch="360"/>
        </w:sectPr>
      </w:pPr>
    </w:p>
    <w:p w:rsidR="009101EF" w:rsidRDefault="009101EF" w:rsidP="009101EF">
      <w:pPr>
        <w:rPr>
          <w:rFonts w:ascii="Calibri" w:hAnsi="Calibri" w:cs="Arial"/>
          <w:b/>
        </w:rPr>
      </w:pPr>
    </w:p>
    <w:p w:rsidR="009101EF" w:rsidRPr="006A7E77" w:rsidRDefault="009101EF" w:rsidP="009101EF">
      <w:pPr>
        <w:rPr>
          <w:rFonts w:ascii="Calibri" w:hAnsi="Calibri" w:cs="Arial"/>
          <w:b/>
        </w:rPr>
      </w:pPr>
      <w:r w:rsidRPr="006A7E77">
        <w:rPr>
          <w:rFonts w:ascii="Calibri" w:hAnsi="Calibri" w:cs="Arial"/>
          <w:b/>
        </w:rPr>
        <w:t>British Association of Counselling</w:t>
      </w:r>
    </w:p>
    <w:p w:rsidR="009101EF" w:rsidRPr="006A7E77" w:rsidRDefault="009101EF" w:rsidP="009101EF">
      <w:pPr>
        <w:rPr>
          <w:rFonts w:ascii="Calibri" w:hAnsi="Calibri" w:cs="Arial"/>
        </w:rPr>
      </w:pPr>
      <w:r w:rsidRPr="006A7E77">
        <w:rPr>
          <w:rFonts w:ascii="Calibri" w:hAnsi="Calibri" w:cs="Arial"/>
        </w:rPr>
        <w:t>BACP House</w:t>
      </w:r>
    </w:p>
    <w:p w:rsidR="009101EF" w:rsidRPr="006A7E77" w:rsidRDefault="009101EF" w:rsidP="009101EF">
      <w:pPr>
        <w:rPr>
          <w:rFonts w:ascii="Calibri" w:hAnsi="Calibri" w:cs="Arial"/>
        </w:rPr>
      </w:pPr>
      <w:r w:rsidRPr="006A7E77">
        <w:rPr>
          <w:rFonts w:ascii="Calibri" w:hAnsi="Calibri" w:cs="Arial"/>
        </w:rPr>
        <w:t xml:space="preserve">15 </w:t>
      </w:r>
      <w:smartTag w:uri="urn:schemas-microsoft-com:office:smarttags" w:element="City">
        <w:smartTag w:uri="urn:schemas-microsoft-com:office:smarttags" w:element="place">
          <w:r w:rsidRPr="006A7E77">
            <w:rPr>
              <w:rFonts w:ascii="Calibri" w:hAnsi="Calibri" w:cs="Arial"/>
            </w:rPr>
            <w:t>St. John’s</w:t>
          </w:r>
        </w:smartTag>
      </w:smartTag>
      <w:r w:rsidRPr="006A7E77">
        <w:rPr>
          <w:rFonts w:ascii="Calibri" w:hAnsi="Calibri" w:cs="Arial"/>
        </w:rPr>
        <w:t xml:space="preserve"> Business Park</w:t>
      </w:r>
    </w:p>
    <w:p w:rsidR="009101EF" w:rsidRPr="006A7E77" w:rsidRDefault="009101EF" w:rsidP="009101EF">
      <w:pPr>
        <w:rPr>
          <w:rFonts w:ascii="Calibri" w:hAnsi="Calibri" w:cs="Arial"/>
        </w:rPr>
      </w:pPr>
      <w:r w:rsidRPr="006A7E77">
        <w:rPr>
          <w:rFonts w:ascii="Calibri" w:hAnsi="Calibri" w:cs="Arial"/>
        </w:rPr>
        <w:t>Lutterworth</w:t>
      </w:r>
    </w:p>
    <w:p w:rsidR="009101EF" w:rsidRPr="006A7E77" w:rsidRDefault="009101EF" w:rsidP="009101EF">
      <w:pPr>
        <w:rPr>
          <w:rFonts w:ascii="Calibri" w:hAnsi="Calibri" w:cs="Arial"/>
        </w:rPr>
      </w:pPr>
      <w:r w:rsidRPr="006A7E77">
        <w:rPr>
          <w:rFonts w:ascii="Calibri" w:hAnsi="Calibri" w:cs="Arial"/>
        </w:rPr>
        <w:t>Leicestershire</w:t>
      </w:r>
    </w:p>
    <w:p w:rsidR="009101EF" w:rsidRPr="006A7E77" w:rsidRDefault="009101EF" w:rsidP="009101EF">
      <w:pPr>
        <w:rPr>
          <w:rFonts w:ascii="Calibri" w:hAnsi="Calibri" w:cs="Arial"/>
          <w:lang w:val="fr-FR"/>
        </w:rPr>
      </w:pPr>
      <w:r w:rsidRPr="006A7E77">
        <w:rPr>
          <w:rFonts w:ascii="Calibri" w:hAnsi="Calibri" w:cs="Arial"/>
          <w:lang w:val="fr-FR"/>
        </w:rPr>
        <w:t>LE17 4HB</w:t>
      </w:r>
    </w:p>
    <w:p w:rsidR="009101EF" w:rsidRPr="006A7E77" w:rsidRDefault="009101EF" w:rsidP="009101EF">
      <w:pPr>
        <w:rPr>
          <w:rFonts w:ascii="Calibri" w:hAnsi="Calibri" w:cs="Arial"/>
          <w:lang w:val="fr-FR"/>
        </w:rPr>
      </w:pPr>
      <w:r w:rsidRPr="006A7E77">
        <w:rPr>
          <w:rFonts w:ascii="Calibri" w:hAnsi="Calibri" w:cs="Arial"/>
          <w:lang w:val="fr-FR"/>
        </w:rPr>
        <w:t>Tel.: 0870 443 5252</w:t>
      </w:r>
    </w:p>
    <w:p w:rsidR="009101EF" w:rsidRPr="006A7E77" w:rsidRDefault="009101EF" w:rsidP="009101EF">
      <w:pPr>
        <w:rPr>
          <w:rFonts w:ascii="Calibri" w:hAnsi="Calibri" w:cs="Arial"/>
          <w:lang w:val="fr-FR"/>
        </w:rPr>
      </w:pPr>
      <w:r w:rsidRPr="006A7E77">
        <w:rPr>
          <w:rFonts w:ascii="Calibri" w:hAnsi="Calibri" w:cs="Arial"/>
          <w:lang w:val="fr-FR"/>
        </w:rPr>
        <w:t>www.bacp.co.uk</w:t>
      </w:r>
    </w:p>
    <w:p w:rsidR="009101EF" w:rsidRPr="00DD2BA2" w:rsidRDefault="009101EF" w:rsidP="009101EF">
      <w:pPr>
        <w:rPr>
          <w:rFonts w:ascii="Calibri" w:hAnsi="Calibri" w:cs="Arial"/>
          <w:b/>
          <w:sz w:val="20"/>
          <w:szCs w:val="20"/>
        </w:rPr>
      </w:pPr>
    </w:p>
    <w:p w:rsidR="009101EF" w:rsidRPr="006A7E77" w:rsidRDefault="009101EF" w:rsidP="009101EF">
      <w:pPr>
        <w:rPr>
          <w:rFonts w:ascii="Calibri" w:hAnsi="Calibri" w:cs="Arial"/>
          <w:b/>
        </w:rPr>
      </w:pPr>
      <w:r w:rsidRPr="006A7E77">
        <w:rPr>
          <w:rFonts w:ascii="Calibri" w:hAnsi="Calibri" w:cs="Arial"/>
          <w:b/>
        </w:rPr>
        <w:t>British Shooting</w:t>
      </w:r>
    </w:p>
    <w:p w:rsidR="007E1093" w:rsidRDefault="007E1093" w:rsidP="007E1093">
      <w:pPr>
        <w:rPr>
          <w:rFonts w:ascii="Calibri" w:hAnsi="Calibri" w:cs="Arial"/>
        </w:rPr>
      </w:pPr>
      <w:r w:rsidRPr="007E1093">
        <w:rPr>
          <w:rFonts w:ascii="Calibri" w:hAnsi="Calibri" w:cs="Arial"/>
        </w:rPr>
        <w:t>Ascot Room</w:t>
      </w:r>
      <w:r>
        <w:rPr>
          <w:rFonts w:ascii="Calibri" w:hAnsi="Calibri" w:cs="Arial"/>
        </w:rPr>
        <w:t>,</w:t>
      </w:r>
    </w:p>
    <w:p w:rsidR="007E1093" w:rsidRPr="007E1093" w:rsidRDefault="007E1093" w:rsidP="007E1093">
      <w:pPr>
        <w:rPr>
          <w:rFonts w:ascii="Calibri" w:hAnsi="Calibri" w:cs="Arial"/>
        </w:rPr>
      </w:pPr>
      <w:r w:rsidRPr="007E1093">
        <w:rPr>
          <w:rFonts w:ascii="Calibri" w:hAnsi="Calibri" w:cs="Arial"/>
        </w:rPr>
        <w:t>Bisham Abbey National Sports Centre</w:t>
      </w:r>
    </w:p>
    <w:p w:rsidR="007E1093" w:rsidRPr="007E1093" w:rsidRDefault="007E1093" w:rsidP="007E1093">
      <w:pPr>
        <w:rPr>
          <w:rFonts w:ascii="Calibri" w:hAnsi="Calibri" w:cs="Arial"/>
        </w:rPr>
      </w:pPr>
      <w:r w:rsidRPr="007E1093">
        <w:rPr>
          <w:rFonts w:ascii="Calibri" w:hAnsi="Calibri" w:cs="Arial"/>
        </w:rPr>
        <w:t>Bisham Village</w:t>
      </w:r>
      <w:r>
        <w:rPr>
          <w:rFonts w:ascii="Calibri" w:hAnsi="Calibri" w:cs="Arial"/>
        </w:rPr>
        <w:t xml:space="preserve">, </w:t>
      </w:r>
      <w:r w:rsidRPr="007E1093">
        <w:rPr>
          <w:rFonts w:ascii="Calibri" w:hAnsi="Calibri" w:cs="Arial"/>
        </w:rPr>
        <w:t>Marlow Road</w:t>
      </w:r>
    </w:p>
    <w:p w:rsidR="007E1093" w:rsidRPr="007E1093" w:rsidRDefault="007E1093" w:rsidP="007E1093">
      <w:pPr>
        <w:rPr>
          <w:rFonts w:ascii="Calibri" w:hAnsi="Calibri" w:cs="Arial"/>
        </w:rPr>
      </w:pPr>
      <w:r w:rsidRPr="007E1093">
        <w:rPr>
          <w:rFonts w:ascii="Calibri" w:hAnsi="Calibri" w:cs="Arial"/>
        </w:rPr>
        <w:t>Bisham</w:t>
      </w:r>
      <w:r>
        <w:rPr>
          <w:rFonts w:ascii="Calibri" w:hAnsi="Calibri" w:cs="Arial"/>
        </w:rPr>
        <w:t xml:space="preserve">, </w:t>
      </w:r>
      <w:r w:rsidRPr="007E1093">
        <w:rPr>
          <w:rFonts w:ascii="Calibri" w:hAnsi="Calibri" w:cs="Arial"/>
        </w:rPr>
        <w:t>Marlow</w:t>
      </w:r>
      <w:r>
        <w:rPr>
          <w:rFonts w:ascii="Calibri" w:hAnsi="Calibri" w:cs="Arial"/>
        </w:rPr>
        <w:t xml:space="preserve">, </w:t>
      </w:r>
      <w:r w:rsidRPr="007E1093">
        <w:rPr>
          <w:rFonts w:ascii="Calibri" w:hAnsi="Calibri" w:cs="Arial"/>
        </w:rPr>
        <w:t>SL7 1RR</w:t>
      </w:r>
    </w:p>
    <w:p w:rsidR="009101EF" w:rsidRPr="006A7E77" w:rsidRDefault="007E1093" w:rsidP="007E1093">
      <w:pPr>
        <w:rPr>
          <w:rFonts w:ascii="Calibri" w:hAnsi="Calibri" w:cs="Arial"/>
        </w:rPr>
      </w:pPr>
      <w:r w:rsidRPr="007E1093">
        <w:rPr>
          <w:rFonts w:ascii="Calibri" w:hAnsi="Calibri" w:cs="Arial"/>
        </w:rPr>
        <w:t xml:space="preserve"> </w:t>
      </w:r>
      <w:hyperlink r:id="rId17" w:history="1">
        <w:r w:rsidR="009101EF" w:rsidRPr="006A7E77">
          <w:rPr>
            <w:rStyle w:val="Hyperlink"/>
            <w:rFonts w:ascii="Calibri" w:hAnsi="Calibri" w:cs="Arial"/>
            <w:color w:val="auto"/>
            <w:u w:val="none"/>
          </w:rPr>
          <w:t>www.britishshooting.org.uk</w:t>
        </w:r>
      </w:hyperlink>
      <w:r w:rsidR="009101EF" w:rsidRPr="006A7E77">
        <w:rPr>
          <w:rFonts w:ascii="Calibri" w:hAnsi="Calibri" w:cs="Arial"/>
        </w:rPr>
        <w:t xml:space="preserve">  </w:t>
      </w:r>
    </w:p>
    <w:p w:rsidR="009101EF" w:rsidRPr="006A7E77" w:rsidRDefault="009101EF" w:rsidP="009101EF">
      <w:pPr>
        <w:rPr>
          <w:rFonts w:ascii="Calibri" w:hAnsi="Calibri" w:cs="Arial"/>
        </w:rPr>
      </w:pPr>
      <w:r w:rsidRPr="006A7E77">
        <w:rPr>
          <w:rFonts w:ascii="Calibri" w:hAnsi="Calibri" w:cs="Arial"/>
        </w:rPr>
        <w:t>secretary@britishshooting.org.uk</w:t>
      </w:r>
    </w:p>
    <w:p w:rsidR="009101EF" w:rsidRPr="00DD2BA2" w:rsidRDefault="009101EF" w:rsidP="009101EF">
      <w:pPr>
        <w:rPr>
          <w:rFonts w:ascii="Calibri" w:hAnsi="Calibri" w:cs="Arial"/>
          <w:b/>
          <w:sz w:val="20"/>
          <w:szCs w:val="20"/>
        </w:rPr>
      </w:pPr>
    </w:p>
    <w:p w:rsidR="009101EF" w:rsidRPr="006A7E77" w:rsidRDefault="009101EF" w:rsidP="009101EF">
      <w:pPr>
        <w:rPr>
          <w:rFonts w:ascii="Calibri" w:hAnsi="Calibri" w:cs="Arial"/>
          <w:b/>
        </w:rPr>
      </w:pPr>
      <w:r w:rsidRPr="006A7E77">
        <w:rPr>
          <w:rFonts w:ascii="Calibri" w:hAnsi="Calibri" w:cs="Arial"/>
          <w:b/>
        </w:rPr>
        <w:t xml:space="preserve">Childline </w:t>
      </w:r>
      <w:smartTag w:uri="urn:schemas-microsoft-com:office:smarttags" w:element="country-region">
        <w:smartTag w:uri="urn:schemas-microsoft-com:office:smarttags" w:element="place">
          <w:r w:rsidRPr="006A7E77">
            <w:rPr>
              <w:rFonts w:ascii="Calibri" w:hAnsi="Calibri" w:cs="Arial"/>
              <w:b/>
            </w:rPr>
            <w:t>UK</w:t>
          </w:r>
        </w:smartTag>
      </w:smartTag>
      <w:r w:rsidRPr="006A7E77">
        <w:rPr>
          <w:rFonts w:ascii="Calibri" w:hAnsi="Calibri" w:cs="Arial"/>
          <w:b/>
        </w:rPr>
        <w:t xml:space="preserve"> </w:t>
      </w:r>
    </w:p>
    <w:p w:rsidR="009101EF" w:rsidRPr="006A7E77" w:rsidRDefault="009101EF" w:rsidP="009101EF">
      <w:pPr>
        <w:rPr>
          <w:rFonts w:ascii="Calibri" w:hAnsi="Calibri" w:cs="Arial"/>
          <w:i/>
        </w:rPr>
      </w:pPr>
      <w:r w:rsidRPr="006A7E77">
        <w:rPr>
          <w:rFonts w:ascii="Calibri" w:hAnsi="Calibri" w:cs="Arial"/>
          <w:i/>
        </w:rPr>
        <w:t>(This is now operated by the NSPCC)</w:t>
      </w:r>
    </w:p>
    <w:p w:rsidR="009101EF" w:rsidRPr="006A7E77" w:rsidRDefault="009101EF" w:rsidP="009101EF">
      <w:pPr>
        <w:rPr>
          <w:rFonts w:ascii="Calibri" w:hAnsi="Calibri" w:cs="Arial"/>
        </w:rPr>
      </w:pPr>
      <w:r w:rsidRPr="006A7E77">
        <w:rPr>
          <w:rFonts w:ascii="Calibri" w:hAnsi="Calibri" w:cs="Arial"/>
        </w:rPr>
        <w:t>Tel.: 0207 650 3200</w:t>
      </w:r>
    </w:p>
    <w:p w:rsidR="009101EF" w:rsidRPr="006A7E77" w:rsidRDefault="009101EF" w:rsidP="009101EF">
      <w:pPr>
        <w:rPr>
          <w:rFonts w:ascii="Calibri" w:hAnsi="Calibri" w:cs="Arial"/>
        </w:rPr>
      </w:pPr>
      <w:r w:rsidRPr="006A7E77">
        <w:rPr>
          <w:rFonts w:ascii="Calibri" w:hAnsi="Calibri" w:cs="Arial"/>
        </w:rPr>
        <w:t>Helpline: 0800 1111</w:t>
      </w:r>
    </w:p>
    <w:p w:rsidR="009101EF" w:rsidRPr="006A7E77" w:rsidRDefault="009101EF" w:rsidP="009101EF">
      <w:pPr>
        <w:rPr>
          <w:rFonts w:ascii="Calibri" w:hAnsi="Calibri" w:cs="Arial"/>
        </w:rPr>
      </w:pPr>
      <w:r w:rsidRPr="006A7E77">
        <w:rPr>
          <w:rFonts w:ascii="Calibri" w:hAnsi="Calibri" w:cs="Arial"/>
        </w:rPr>
        <w:t>www.childline.org.uk</w:t>
      </w:r>
    </w:p>
    <w:p w:rsidR="009101EF" w:rsidRPr="00DD2BA2" w:rsidRDefault="009101EF" w:rsidP="009101EF">
      <w:pPr>
        <w:rPr>
          <w:rFonts w:ascii="Calibri" w:hAnsi="Calibri" w:cs="Arial"/>
          <w:sz w:val="20"/>
          <w:szCs w:val="20"/>
        </w:rPr>
      </w:pPr>
    </w:p>
    <w:p w:rsidR="009101EF" w:rsidRPr="006A7E77" w:rsidRDefault="009101EF" w:rsidP="009101EF">
      <w:pPr>
        <w:rPr>
          <w:rFonts w:ascii="Calibri" w:hAnsi="Calibri" w:cs="Arial"/>
          <w:b/>
        </w:rPr>
      </w:pPr>
      <w:r w:rsidRPr="006A7E77">
        <w:rPr>
          <w:rFonts w:ascii="Calibri" w:hAnsi="Calibri" w:cs="Arial"/>
          <w:b/>
        </w:rPr>
        <w:t>Childline NI</w:t>
      </w:r>
    </w:p>
    <w:p w:rsidR="009101EF" w:rsidRPr="006A7E77" w:rsidRDefault="009101EF" w:rsidP="009101EF">
      <w:pPr>
        <w:rPr>
          <w:rFonts w:ascii="Calibri" w:hAnsi="Calibri" w:cs="Arial"/>
        </w:rPr>
      </w:pPr>
      <w:r w:rsidRPr="006A7E77">
        <w:rPr>
          <w:rFonts w:ascii="Calibri" w:hAnsi="Calibri" w:cs="Arial"/>
        </w:rPr>
        <w:t>1st Floor,</w:t>
      </w:r>
    </w:p>
    <w:p w:rsidR="009101EF" w:rsidRPr="006A7E77" w:rsidRDefault="009101EF" w:rsidP="009101EF">
      <w:pPr>
        <w:rPr>
          <w:rFonts w:ascii="Calibri" w:hAnsi="Calibri" w:cs="Arial"/>
        </w:rPr>
      </w:pPr>
      <w:smartTag w:uri="urn:schemas-microsoft-com:office:smarttags" w:element="place">
        <w:r w:rsidRPr="006A7E77">
          <w:rPr>
            <w:rFonts w:ascii="Calibri" w:hAnsi="Calibri" w:cs="Arial"/>
          </w:rPr>
          <w:t>Queens</w:t>
        </w:r>
      </w:smartTag>
      <w:r w:rsidRPr="006A7E77">
        <w:rPr>
          <w:rFonts w:ascii="Calibri" w:hAnsi="Calibri" w:cs="Arial"/>
        </w:rPr>
        <w:t xml:space="preserve"> House,</w:t>
      </w:r>
    </w:p>
    <w:p w:rsidR="009101EF" w:rsidRPr="006A7E77" w:rsidRDefault="009101EF" w:rsidP="009101EF">
      <w:pPr>
        <w:rPr>
          <w:rFonts w:ascii="Calibri" w:hAnsi="Calibri" w:cs="Arial"/>
        </w:rPr>
      </w:pPr>
      <w:smartTag w:uri="urn:schemas-microsoft-com:office:smarttags" w:element="Street">
        <w:smartTag w:uri="urn:schemas-microsoft-com:office:smarttags" w:element="address">
          <w:r w:rsidRPr="006A7E77">
            <w:rPr>
              <w:rFonts w:ascii="Calibri" w:hAnsi="Calibri" w:cs="Arial"/>
            </w:rPr>
            <w:t>14 Queen Street</w:t>
          </w:r>
        </w:smartTag>
      </w:smartTag>
      <w:r w:rsidRPr="006A7E77">
        <w:rPr>
          <w:rFonts w:ascii="Calibri" w:hAnsi="Calibri" w:cs="Arial"/>
        </w:rPr>
        <w:t>,</w:t>
      </w:r>
    </w:p>
    <w:p w:rsidR="009101EF" w:rsidRPr="006A7E77" w:rsidRDefault="009101EF" w:rsidP="009101EF">
      <w:pPr>
        <w:rPr>
          <w:rFonts w:ascii="Calibri" w:hAnsi="Calibri" w:cs="Arial"/>
        </w:rPr>
      </w:pPr>
      <w:smartTag w:uri="urn:schemas-microsoft-com:office:smarttags" w:element="City">
        <w:smartTag w:uri="urn:schemas-microsoft-com:office:smarttags" w:element="place">
          <w:r w:rsidRPr="006A7E77">
            <w:rPr>
              <w:rFonts w:ascii="Calibri" w:hAnsi="Calibri" w:cs="Arial"/>
            </w:rPr>
            <w:t>Belfast</w:t>
          </w:r>
        </w:smartTag>
      </w:smartTag>
      <w:r w:rsidRPr="006A7E77">
        <w:rPr>
          <w:rFonts w:ascii="Calibri" w:hAnsi="Calibri" w:cs="Arial"/>
        </w:rPr>
        <w:t xml:space="preserve"> </w:t>
      </w:r>
    </w:p>
    <w:p w:rsidR="009101EF" w:rsidRPr="006A7E77" w:rsidRDefault="009101EF" w:rsidP="009101EF">
      <w:pPr>
        <w:rPr>
          <w:rFonts w:ascii="Calibri" w:hAnsi="Calibri" w:cs="Arial"/>
        </w:rPr>
      </w:pPr>
      <w:r w:rsidRPr="006A7E77">
        <w:rPr>
          <w:rFonts w:ascii="Calibri" w:hAnsi="Calibri" w:cs="Arial"/>
        </w:rPr>
        <w:t>BT1 6ED</w:t>
      </w:r>
    </w:p>
    <w:p w:rsidR="009101EF" w:rsidRPr="006A7E77" w:rsidRDefault="009101EF" w:rsidP="009101EF">
      <w:pPr>
        <w:rPr>
          <w:rFonts w:ascii="Calibri" w:hAnsi="Calibri" w:cs="Arial"/>
        </w:rPr>
      </w:pPr>
      <w:r w:rsidRPr="006A7E77">
        <w:rPr>
          <w:rFonts w:ascii="Calibri" w:hAnsi="Calibri" w:cs="Arial"/>
        </w:rPr>
        <w:t>Tel.: 0870 336 2905</w:t>
      </w:r>
    </w:p>
    <w:p w:rsidR="009101EF" w:rsidRPr="00DD2BA2" w:rsidRDefault="009101EF" w:rsidP="009101EF">
      <w:pPr>
        <w:rPr>
          <w:rFonts w:ascii="Calibri" w:hAnsi="Calibri" w:cs="Arial"/>
          <w:b/>
          <w:sz w:val="20"/>
          <w:szCs w:val="20"/>
        </w:rPr>
      </w:pPr>
    </w:p>
    <w:p w:rsidR="009101EF" w:rsidRPr="006A7E77" w:rsidRDefault="009101EF" w:rsidP="009101EF">
      <w:pPr>
        <w:rPr>
          <w:rFonts w:ascii="Calibri" w:hAnsi="Calibri" w:cs="Arial"/>
          <w:b/>
        </w:rPr>
      </w:pPr>
      <w:r w:rsidRPr="006A7E77">
        <w:rPr>
          <w:rFonts w:ascii="Calibri" w:hAnsi="Calibri" w:cs="Arial"/>
          <w:b/>
        </w:rPr>
        <w:t xml:space="preserve">Childline </w:t>
      </w:r>
      <w:smartTag w:uri="urn:schemas-microsoft-com:office:smarttags" w:element="country-region">
        <w:smartTag w:uri="urn:schemas-microsoft-com:office:smarttags" w:element="place">
          <w:r w:rsidRPr="006A7E77">
            <w:rPr>
              <w:rFonts w:ascii="Calibri" w:hAnsi="Calibri" w:cs="Arial"/>
              <w:b/>
            </w:rPr>
            <w:t>Scotland</w:t>
          </w:r>
        </w:smartTag>
      </w:smartTag>
    </w:p>
    <w:p w:rsidR="009101EF" w:rsidRPr="006A7E77" w:rsidRDefault="009101EF" w:rsidP="009101EF">
      <w:pPr>
        <w:rPr>
          <w:rFonts w:ascii="Calibri" w:hAnsi="Calibri" w:cs="Arial"/>
          <w:i/>
        </w:rPr>
      </w:pPr>
      <w:r w:rsidRPr="006A7E77">
        <w:rPr>
          <w:rFonts w:ascii="Calibri" w:hAnsi="Calibri" w:cs="Arial"/>
          <w:i/>
        </w:rPr>
        <w:t>(This is operated by the NSPCC)</w:t>
      </w:r>
    </w:p>
    <w:p w:rsidR="009101EF" w:rsidRPr="006A7E77" w:rsidRDefault="009101EF" w:rsidP="009101EF">
      <w:pPr>
        <w:rPr>
          <w:rFonts w:ascii="Calibri" w:hAnsi="Calibri" w:cs="Arial"/>
        </w:rPr>
      </w:pPr>
      <w:r w:rsidRPr="006A7E77">
        <w:rPr>
          <w:rFonts w:ascii="Calibri" w:hAnsi="Calibri" w:cs="Arial"/>
        </w:rPr>
        <w:t>Helpline: 0800 1111</w:t>
      </w:r>
    </w:p>
    <w:p w:rsidR="009101EF" w:rsidRPr="006A7E77" w:rsidRDefault="009101EF" w:rsidP="009101EF">
      <w:pPr>
        <w:rPr>
          <w:rFonts w:ascii="Calibri" w:hAnsi="Calibri" w:cs="Arial"/>
        </w:rPr>
      </w:pPr>
      <w:r w:rsidRPr="006A7E77">
        <w:rPr>
          <w:rFonts w:ascii="Calibri" w:hAnsi="Calibri" w:cs="Arial"/>
        </w:rPr>
        <w:t>www.childlinescotland.org.uk</w:t>
      </w:r>
    </w:p>
    <w:p w:rsidR="009101EF" w:rsidRPr="006A7E77" w:rsidRDefault="009101EF" w:rsidP="009101EF">
      <w:pPr>
        <w:rPr>
          <w:rFonts w:ascii="Calibri" w:hAnsi="Calibri" w:cs="Arial"/>
        </w:rPr>
      </w:pPr>
      <w:proofErr w:type="gramStart"/>
      <w:r w:rsidRPr="006A7E77">
        <w:rPr>
          <w:rFonts w:ascii="Calibri" w:hAnsi="Calibri" w:cs="Arial"/>
        </w:rPr>
        <w:t>e-mail</w:t>
      </w:r>
      <w:proofErr w:type="gramEnd"/>
      <w:r w:rsidRPr="006A7E77">
        <w:rPr>
          <w:rFonts w:ascii="Calibri" w:hAnsi="Calibri" w:cs="Arial"/>
        </w:rPr>
        <w:t>: Scotland@childline.org.uk</w:t>
      </w:r>
    </w:p>
    <w:p w:rsidR="009101EF" w:rsidRPr="00DD2BA2" w:rsidRDefault="009101EF" w:rsidP="009101EF">
      <w:pPr>
        <w:rPr>
          <w:rFonts w:ascii="Calibri" w:hAnsi="Calibri" w:cs="Arial"/>
          <w:b/>
          <w:sz w:val="20"/>
          <w:szCs w:val="20"/>
        </w:rPr>
      </w:pPr>
    </w:p>
    <w:p w:rsidR="009101EF" w:rsidRPr="006A7E77" w:rsidRDefault="009101EF" w:rsidP="009101EF">
      <w:pPr>
        <w:rPr>
          <w:rFonts w:ascii="Calibri" w:hAnsi="Calibri" w:cs="Arial"/>
          <w:b/>
        </w:rPr>
      </w:pPr>
      <w:r w:rsidRPr="006A7E77">
        <w:rPr>
          <w:rFonts w:ascii="Calibri" w:hAnsi="Calibri" w:cs="Arial"/>
          <w:b/>
        </w:rPr>
        <w:t>Child Protection in Sport Unit (CPSU)</w:t>
      </w:r>
    </w:p>
    <w:p w:rsidR="009101EF" w:rsidRPr="006A7E77" w:rsidRDefault="009101EF" w:rsidP="009101EF">
      <w:pPr>
        <w:rPr>
          <w:rFonts w:ascii="Calibri" w:hAnsi="Calibri" w:cs="Arial"/>
        </w:rPr>
      </w:pPr>
      <w:r w:rsidRPr="006A7E77">
        <w:rPr>
          <w:rFonts w:ascii="Calibri" w:hAnsi="Calibri" w:cs="Arial"/>
        </w:rPr>
        <w:t xml:space="preserve">Unit 3 Gilmour Close </w:t>
      </w:r>
      <w:r w:rsidRPr="006A7E77">
        <w:rPr>
          <w:rFonts w:ascii="Calibri" w:hAnsi="Calibri" w:cs="Arial"/>
        </w:rPr>
        <w:br/>
      </w:r>
      <w:smartTag w:uri="urn:schemas-microsoft-com:office:smarttags" w:element="City">
        <w:smartTag w:uri="urn:schemas-microsoft-com:office:smarttags" w:element="place">
          <w:r w:rsidRPr="006A7E77">
            <w:rPr>
              <w:rFonts w:ascii="Calibri" w:hAnsi="Calibri" w:cs="Arial"/>
            </w:rPr>
            <w:t>Beaumont</w:t>
          </w:r>
        </w:smartTag>
      </w:smartTag>
      <w:r w:rsidRPr="006A7E77">
        <w:rPr>
          <w:rFonts w:ascii="Calibri" w:hAnsi="Calibri" w:cs="Arial"/>
        </w:rPr>
        <w:t xml:space="preserve"> Leys</w:t>
      </w:r>
      <w:r w:rsidRPr="006A7E77">
        <w:rPr>
          <w:rFonts w:ascii="Calibri" w:hAnsi="Calibri" w:cs="Arial"/>
        </w:rPr>
        <w:br/>
      </w:r>
      <w:smartTag w:uri="urn:schemas-microsoft-com:office:smarttags" w:element="place">
        <w:r w:rsidRPr="006A7E77">
          <w:rPr>
            <w:rFonts w:ascii="Calibri" w:hAnsi="Calibri" w:cs="Arial"/>
          </w:rPr>
          <w:t>Leicester</w:t>
        </w:r>
      </w:smartTag>
      <w:r w:rsidRPr="006A7E77">
        <w:rPr>
          <w:rFonts w:ascii="Calibri" w:hAnsi="Calibri" w:cs="Arial"/>
        </w:rPr>
        <w:br/>
        <w:t>L4 1EZ</w:t>
      </w:r>
    </w:p>
    <w:p w:rsidR="009101EF" w:rsidRDefault="009101EF" w:rsidP="009101EF">
      <w:pPr>
        <w:rPr>
          <w:rFonts w:ascii="Calibri" w:hAnsi="Calibri" w:cs="Arial"/>
        </w:rPr>
      </w:pPr>
      <w:r w:rsidRPr="006A7E77">
        <w:rPr>
          <w:rFonts w:ascii="Calibri" w:hAnsi="Calibri" w:cs="Arial"/>
        </w:rPr>
        <w:t>Tel: 0116 2347278</w:t>
      </w:r>
    </w:p>
    <w:p w:rsidR="009101EF" w:rsidRPr="002B7D2E" w:rsidRDefault="00020178" w:rsidP="009101EF">
      <w:pPr>
        <w:rPr>
          <w:rFonts w:ascii="Calibri" w:hAnsi="Calibri" w:cs="Arial"/>
        </w:rPr>
      </w:pPr>
      <w:hyperlink r:id="rId18" w:history="1">
        <w:r w:rsidR="009101EF" w:rsidRPr="002B7D2E">
          <w:rPr>
            <w:rStyle w:val="Hyperlink"/>
            <w:rFonts w:ascii="Calibri" w:hAnsi="Calibri" w:cs="Arial"/>
            <w:color w:val="auto"/>
            <w:u w:val="none"/>
          </w:rPr>
          <w:t>www.thecpsu.org.uk</w:t>
        </w:r>
      </w:hyperlink>
    </w:p>
    <w:p w:rsidR="009101EF" w:rsidRDefault="009101EF" w:rsidP="009101EF">
      <w:pPr>
        <w:rPr>
          <w:rFonts w:ascii="Calibri" w:hAnsi="Calibri" w:cs="Arial"/>
          <w:u w:val="single"/>
        </w:rPr>
      </w:pPr>
    </w:p>
    <w:p w:rsidR="009101EF" w:rsidRDefault="009101EF" w:rsidP="009101EF">
      <w:pPr>
        <w:rPr>
          <w:rFonts w:ascii="Calibri" w:hAnsi="Calibri" w:cs="Arial"/>
          <w:u w:val="single"/>
        </w:rPr>
      </w:pPr>
    </w:p>
    <w:p w:rsidR="009101EF" w:rsidRPr="002B7D2E" w:rsidRDefault="009101EF" w:rsidP="009101EF">
      <w:pPr>
        <w:rPr>
          <w:rFonts w:ascii="Calibri" w:hAnsi="Calibri" w:cs="Arial"/>
          <w:u w:val="single"/>
        </w:rPr>
      </w:pPr>
    </w:p>
    <w:p w:rsidR="009101EF" w:rsidRDefault="009101EF" w:rsidP="009101EF">
      <w:pPr>
        <w:rPr>
          <w:rFonts w:ascii="Calibri" w:hAnsi="Calibri" w:cs="Arial"/>
          <w:b/>
        </w:rPr>
      </w:pPr>
    </w:p>
    <w:p w:rsidR="009101EF" w:rsidRDefault="009101EF" w:rsidP="009101EF">
      <w:pPr>
        <w:rPr>
          <w:rFonts w:ascii="Calibri" w:hAnsi="Calibri" w:cs="Arial"/>
          <w:b/>
        </w:rPr>
      </w:pPr>
    </w:p>
    <w:p w:rsidR="009101EF" w:rsidRPr="006A7E77" w:rsidRDefault="009101EF" w:rsidP="009101EF">
      <w:pPr>
        <w:rPr>
          <w:rFonts w:ascii="Calibri" w:hAnsi="Calibri" w:cs="Arial"/>
          <w:b/>
        </w:rPr>
      </w:pPr>
      <w:r w:rsidRPr="006A7E77">
        <w:rPr>
          <w:rFonts w:ascii="Calibri" w:hAnsi="Calibri" w:cs="Arial"/>
          <w:b/>
        </w:rPr>
        <w:t xml:space="preserve">Child Protection in Sport Service </w:t>
      </w:r>
      <w:smartTag w:uri="urn:schemas-microsoft-com:office:smarttags" w:element="country-region">
        <w:smartTag w:uri="urn:schemas-microsoft-com:office:smarttags" w:element="place">
          <w:r w:rsidRPr="006A7E77">
            <w:rPr>
              <w:rFonts w:ascii="Calibri" w:hAnsi="Calibri" w:cs="Arial"/>
              <w:b/>
            </w:rPr>
            <w:t>Scotland</w:t>
          </w:r>
        </w:smartTag>
      </w:smartTag>
    </w:p>
    <w:p w:rsidR="009101EF" w:rsidRPr="006A7E77" w:rsidRDefault="009101EF" w:rsidP="009101EF">
      <w:pPr>
        <w:rPr>
          <w:rFonts w:ascii="Calibri" w:hAnsi="Calibri" w:cs="Arial"/>
        </w:rPr>
      </w:pPr>
      <w:r w:rsidRPr="006A7E77">
        <w:rPr>
          <w:rFonts w:ascii="Calibri" w:hAnsi="Calibri" w:cs="Arial"/>
        </w:rPr>
        <w:t>Children 1</w:t>
      </w:r>
      <w:r w:rsidRPr="006A7E77">
        <w:rPr>
          <w:rFonts w:ascii="Calibri" w:hAnsi="Calibri" w:cs="Arial"/>
          <w:vertAlign w:val="superscript"/>
        </w:rPr>
        <w:t>st</w:t>
      </w:r>
    </w:p>
    <w:p w:rsidR="009101EF" w:rsidRPr="006A7E77" w:rsidRDefault="009101EF" w:rsidP="009101EF">
      <w:pPr>
        <w:rPr>
          <w:rFonts w:ascii="Calibri" w:hAnsi="Calibri" w:cs="Arial"/>
        </w:rPr>
      </w:pPr>
      <w:smartTag w:uri="urn:schemas-microsoft-com:office:smarttags" w:element="country-region">
        <w:smartTag w:uri="urn:schemas-microsoft-com:office:smarttags" w:element="place">
          <w:r w:rsidRPr="006A7E77">
            <w:rPr>
              <w:rFonts w:ascii="Calibri" w:hAnsi="Calibri" w:cs="Arial"/>
            </w:rPr>
            <w:t>Sussex</w:t>
          </w:r>
        </w:smartTag>
      </w:smartTag>
      <w:r w:rsidRPr="006A7E77">
        <w:rPr>
          <w:rFonts w:ascii="Calibri" w:hAnsi="Calibri" w:cs="Arial"/>
        </w:rPr>
        <w:t xml:space="preserve"> House</w:t>
      </w:r>
    </w:p>
    <w:p w:rsidR="009101EF" w:rsidRPr="006A7E77" w:rsidRDefault="009101EF" w:rsidP="009101EF">
      <w:pPr>
        <w:rPr>
          <w:rFonts w:ascii="Calibri" w:hAnsi="Calibri" w:cs="Arial"/>
        </w:rPr>
      </w:pPr>
      <w:smartTag w:uri="urn:schemas-microsoft-com:office:smarttags" w:element="place">
        <w:smartTag w:uri="urn:schemas-microsoft-com:office:smarttags" w:element="PlaceName">
          <w:r w:rsidRPr="006A7E77">
            <w:rPr>
              <w:rFonts w:ascii="Calibri" w:hAnsi="Calibri" w:cs="Arial"/>
            </w:rPr>
            <w:t>Kinning</w:t>
          </w:r>
        </w:smartTag>
        <w:r w:rsidRPr="006A7E77">
          <w:rPr>
            <w:rFonts w:ascii="Calibri" w:hAnsi="Calibri" w:cs="Arial"/>
          </w:rPr>
          <w:t xml:space="preserve"> </w:t>
        </w:r>
        <w:smartTag w:uri="urn:schemas-microsoft-com:office:smarttags" w:element="PlaceType">
          <w:r w:rsidRPr="006A7E77">
            <w:rPr>
              <w:rFonts w:ascii="Calibri" w:hAnsi="Calibri" w:cs="Arial"/>
            </w:rPr>
            <w:t>Park</w:t>
          </w:r>
        </w:smartTag>
      </w:smartTag>
    </w:p>
    <w:p w:rsidR="009101EF" w:rsidRPr="006A7E77" w:rsidRDefault="009101EF" w:rsidP="009101EF">
      <w:pPr>
        <w:rPr>
          <w:rFonts w:ascii="Calibri" w:hAnsi="Calibri" w:cs="Arial"/>
        </w:rPr>
      </w:pPr>
      <w:smartTag w:uri="urn:schemas-microsoft-com:office:smarttags" w:element="City">
        <w:smartTag w:uri="urn:schemas-microsoft-com:office:smarttags" w:element="place">
          <w:r w:rsidRPr="006A7E77">
            <w:rPr>
              <w:rFonts w:ascii="Calibri" w:hAnsi="Calibri" w:cs="Arial"/>
            </w:rPr>
            <w:t>Glasgow</w:t>
          </w:r>
        </w:smartTag>
      </w:smartTag>
    </w:p>
    <w:p w:rsidR="009101EF" w:rsidRPr="006A7E77" w:rsidRDefault="009101EF" w:rsidP="009101EF">
      <w:pPr>
        <w:rPr>
          <w:rFonts w:ascii="Calibri" w:hAnsi="Calibri" w:cs="Arial"/>
        </w:rPr>
      </w:pPr>
      <w:r w:rsidRPr="006A7E77">
        <w:rPr>
          <w:rFonts w:ascii="Calibri" w:hAnsi="Calibri" w:cs="Arial"/>
        </w:rPr>
        <w:t>G41 1DV</w:t>
      </w:r>
    </w:p>
    <w:p w:rsidR="009101EF" w:rsidRPr="006A7E77" w:rsidRDefault="009101EF" w:rsidP="009101EF">
      <w:pPr>
        <w:rPr>
          <w:rFonts w:ascii="Calibri" w:hAnsi="Calibri" w:cs="Arial"/>
        </w:rPr>
      </w:pPr>
      <w:r w:rsidRPr="006A7E77">
        <w:rPr>
          <w:rFonts w:ascii="Calibri" w:hAnsi="Calibri" w:cs="Arial"/>
        </w:rPr>
        <w:t>Tel.: 0141 418 5674</w:t>
      </w:r>
    </w:p>
    <w:p w:rsidR="009101EF" w:rsidRPr="006A7E77" w:rsidRDefault="009101EF" w:rsidP="009101EF">
      <w:pPr>
        <w:rPr>
          <w:rFonts w:ascii="Calibri" w:hAnsi="Calibri" w:cs="Arial"/>
        </w:rPr>
      </w:pPr>
      <w:r w:rsidRPr="006A7E77">
        <w:rPr>
          <w:rFonts w:ascii="Calibri" w:hAnsi="Calibri" w:cs="Arial"/>
        </w:rPr>
        <w:t xml:space="preserve">www.childprotectioninsport.org.uk </w:t>
      </w:r>
    </w:p>
    <w:p w:rsidR="009101EF" w:rsidRPr="006A7E77" w:rsidRDefault="009101EF" w:rsidP="009101EF">
      <w:pPr>
        <w:rPr>
          <w:rFonts w:ascii="Calibri" w:hAnsi="Calibri" w:cs="Arial"/>
          <w:lang w:val="fr-FR"/>
        </w:rPr>
      </w:pPr>
      <w:proofErr w:type="gramStart"/>
      <w:r w:rsidRPr="006A7E77">
        <w:rPr>
          <w:rFonts w:ascii="Calibri" w:hAnsi="Calibri" w:cs="Arial"/>
          <w:lang w:val="fr-FR"/>
        </w:rPr>
        <w:t>e-mail</w:t>
      </w:r>
      <w:proofErr w:type="gramEnd"/>
      <w:r w:rsidRPr="006A7E77">
        <w:rPr>
          <w:rFonts w:ascii="Calibri" w:hAnsi="Calibri" w:cs="Arial"/>
          <w:lang w:val="fr-FR"/>
        </w:rPr>
        <w:t>: cpinsport@children1st.org.uk</w:t>
      </w:r>
    </w:p>
    <w:p w:rsidR="009101EF" w:rsidRPr="00DD2BA2" w:rsidRDefault="009101EF" w:rsidP="009101EF">
      <w:pPr>
        <w:rPr>
          <w:rFonts w:ascii="Calibri" w:hAnsi="Calibri" w:cs="Arial"/>
          <w:sz w:val="20"/>
          <w:szCs w:val="20"/>
          <w:lang w:val="fr-FR"/>
        </w:rPr>
      </w:pPr>
    </w:p>
    <w:p w:rsidR="009101EF" w:rsidRPr="0087406A" w:rsidRDefault="00E94CC8" w:rsidP="0087406A">
      <w:pPr>
        <w:rPr>
          <w:rFonts w:ascii="Calibri" w:hAnsi="Calibri"/>
          <w:b/>
        </w:rPr>
      </w:pPr>
      <w:r w:rsidRPr="0087406A">
        <w:rPr>
          <w:rFonts w:ascii="Calibri" w:hAnsi="Calibri"/>
          <w:b/>
        </w:rPr>
        <w:t>Disclosure and Barring Service</w:t>
      </w:r>
      <w:r w:rsidR="009101EF" w:rsidRPr="0087406A">
        <w:rPr>
          <w:rFonts w:ascii="Calibri" w:hAnsi="Calibri"/>
          <w:b/>
        </w:rPr>
        <w:t xml:space="preserve"> (</w:t>
      </w:r>
      <w:r w:rsidRPr="0087406A">
        <w:rPr>
          <w:rFonts w:ascii="Calibri" w:hAnsi="Calibri"/>
          <w:b/>
        </w:rPr>
        <w:t>DBS</w:t>
      </w:r>
      <w:r w:rsidR="009101EF" w:rsidRPr="0087406A">
        <w:rPr>
          <w:rFonts w:ascii="Calibri" w:hAnsi="Calibri"/>
          <w:b/>
        </w:rPr>
        <w:t>)</w:t>
      </w:r>
    </w:p>
    <w:p w:rsidR="0087406A" w:rsidRPr="0087406A" w:rsidRDefault="0087406A" w:rsidP="0087406A">
      <w:pPr>
        <w:rPr>
          <w:rFonts w:ascii="Calibri" w:hAnsi="Calibri"/>
        </w:rPr>
      </w:pPr>
      <w:r w:rsidRPr="0087406A">
        <w:rPr>
          <w:rFonts w:ascii="Calibri" w:hAnsi="Calibri"/>
        </w:rPr>
        <w:t>DBS</w:t>
      </w:r>
      <w:r w:rsidRPr="0087406A">
        <w:rPr>
          <w:rFonts w:ascii="Calibri" w:hAnsi="Calibri"/>
        </w:rPr>
        <w:br/>
      </w:r>
      <w:smartTag w:uri="urn:schemas-microsoft-com:office:smarttags" w:element="address">
        <w:smartTag w:uri="urn:schemas-microsoft-com:office:smarttags" w:element="Street">
          <w:r w:rsidRPr="0087406A">
            <w:rPr>
              <w:rFonts w:ascii="Calibri" w:hAnsi="Calibri"/>
            </w:rPr>
            <w:t>PO Box 181</w:t>
          </w:r>
        </w:smartTag>
        <w:r w:rsidRPr="0087406A">
          <w:rPr>
            <w:rFonts w:ascii="Calibri" w:hAnsi="Calibri"/>
          </w:rPr>
          <w:br/>
        </w:r>
        <w:smartTag w:uri="urn:schemas-microsoft-com:office:smarttags" w:element="City">
          <w:r w:rsidRPr="0087406A">
            <w:rPr>
              <w:rFonts w:ascii="Calibri" w:hAnsi="Calibri"/>
            </w:rPr>
            <w:t>Darlington</w:t>
          </w:r>
        </w:smartTag>
        <w:r w:rsidRPr="0087406A">
          <w:rPr>
            <w:rFonts w:ascii="Calibri" w:hAnsi="Calibri"/>
          </w:rPr>
          <w:br/>
        </w:r>
        <w:smartTag w:uri="urn:schemas-microsoft-com:office:smarttags" w:element="PostalCode">
          <w:r w:rsidRPr="0087406A">
            <w:rPr>
              <w:rFonts w:ascii="Calibri" w:hAnsi="Calibri"/>
            </w:rPr>
            <w:t>DL1 9FA</w:t>
          </w:r>
        </w:smartTag>
      </w:smartTag>
    </w:p>
    <w:p w:rsidR="009101EF" w:rsidRPr="0087406A" w:rsidRDefault="009101EF" w:rsidP="0087406A">
      <w:pPr>
        <w:rPr>
          <w:rFonts w:ascii="Calibri" w:hAnsi="Calibri"/>
        </w:rPr>
      </w:pPr>
      <w:r w:rsidRPr="0087406A">
        <w:rPr>
          <w:rFonts w:ascii="Calibri" w:hAnsi="Calibri"/>
        </w:rPr>
        <w:t xml:space="preserve">Tel.: </w:t>
      </w:r>
      <w:r w:rsidR="0087406A" w:rsidRPr="0087406A">
        <w:rPr>
          <w:rFonts w:ascii="Calibri" w:hAnsi="Calibri"/>
        </w:rPr>
        <w:t>01325 953795</w:t>
      </w:r>
    </w:p>
    <w:p w:rsidR="009101EF" w:rsidRPr="0087406A" w:rsidRDefault="009101EF" w:rsidP="009101EF">
      <w:pPr>
        <w:rPr>
          <w:rFonts w:ascii="Calibri" w:hAnsi="Calibri" w:cs="Arial"/>
        </w:rPr>
      </w:pPr>
      <w:r w:rsidRPr="0087406A">
        <w:rPr>
          <w:rFonts w:ascii="Calibri" w:hAnsi="Calibri" w:cs="Arial"/>
        </w:rPr>
        <w:t>www.</w:t>
      </w:r>
      <w:r w:rsidR="0087406A">
        <w:rPr>
          <w:rFonts w:ascii="Calibri" w:hAnsi="Calibri" w:cs="Arial"/>
        </w:rPr>
        <w:t>homeoffice</w:t>
      </w:r>
      <w:r w:rsidRPr="0087406A">
        <w:rPr>
          <w:rFonts w:ascii="Calibri" w:hAnsi="Calibri" w:cs="Arial"/>
        </w:rPr>
        <w:t>.gov.uk</w:t>
      </w:r>
      <w:r w:rsidR="0087406A">
        <w:rPr>
          <w:rFonts w:ascii="Calibri" w:hAnsi="Calibri" w:cs="Arial"/>
        </w:rPr>
        <w:t>/dbs</w:t>
      </w:r>
    </w:p>
    <w:p w:rsidR="009101EF" w:rsidRPr="006A7E77" w:rsidRDefault="009101EF" w:rsidP="009101EF">
      <w:pPr>
        <w:rPr>
          <w:rFonts w:ascii="Calibri" w:hAnsi="Calibri" w:cs="Arial"/>
          <w:sz w:val="32"/>
          <w:szCs w:val="32"/>
        </w:rPr>
      </w:pPr>
    </w:p>
    <w:p w:rsidR="009101EF" w:rsidRPr="006A7E77" w:rsidRDefault="009101EF" w:rsidP="009101EF">
      <w:pPr>
        <w:rPr>
          <w:rFonts w:ascii="Calibri" w:hAnsi="Calibri" w:cs="Arial"/>
          <w:b/>
        </w:rPr>
      </w:pPr>
      <w:r w:rsidRPr="006A7E77">
        <w:rPr>
          <w:rFonts w:ascii="Calibri" w:hAnsi="Calibri" w:cs="Arial"/>
          <w:b/>
        </w:rPr>
        <w:t>The NSPCC National Centre</w:t>
      </w:r>
    </w:p>
    <w:p w:rsidR="009101EF" w:rsidRPr="006A7E77" w:rsidRDefault="009101EF" w:rsidP="009101EF">
      <w:pPr>
        <w:rPr>
          <w:rFonts w:ascii="Calibri" w:hAnsi="Calibri" w:cs="Arial"/>
        </w:rPr>
      </w:pPr>
      <w:smartTag w:uri="urn:schemas-microsoft-com:office:smarttags" w:element="Street">
        <w:smartTag w:uri="urn:schemas-microsoft-com:office:smarttags" w:element="address">
          <w:r w:rsidRPr="006A7E77">
            <w:rPr>
              <w:rFonts w:ascii="Calibri" w:hAnsi="Calibri" w:cs="Arial"/>
            </w:rPr>
            <w:t>42 Curtain Road</w:t>
          </w:r>
        </w:smartTag>
      </w:smartTag>
      <w:r w:rsidRPr="006A7E77">
        <w:rPr>
          <w:rFonts w:ascii="Calibri" w:hAnsi="Calibri" w:cs="Arial"/>
        </w:rPr>
        <w:t xml:space="preserve"> </w:t>
      </w:r>
    </w:p>
    <w:p w:rsidR="009101EF" w:rsidRPr="006A7E77" w:rsidRDefault="009101EF" w:rsidP="009101EF">
      <w:pPr>
        <w:rPr>
          <w:rFonts w:ascii="Calibri" w:hAnsi="Calibri" w:cs="Arial"/>
        </w:rPr>
      </w:pPr>
      <w:smartTag w:uri="urn:schemas-microsoft-com:office:smarttags" w:element="City">
        <w:smartTag w:uri="urn:schemas-microsoft-com:office:smarttags" w:element="place">
          <w:r w:rsidRPr="006A7E77">
            <w:rPr>
              <w:rFonts w:ascii="Calibri" w:hAnsi="Calibri" w:cs="Arial"/>
            </w:rPr>
            <w:t>London</w:t>
          </w:r>
        </w:smartTag>
      </w:smartTag>
      <w:r w:rsidRPr="006A7E77">
        <w:rPr>
          <w:rFonts w:ascii="Calibri" w:hAnsi="Calibri" w:cs="Arial"/>
        </w:rPr>
        <w:t xml:space="preserve"> </w:t>
      </w:r>
    </w:p>
    <w:p w:rsidR="009101EF" w:rsidRPr="006A7E77" w:rsidRDefault="009101EF" w:rsidP="009101EF">
      <w:pPr>
        <w:rPr>
          <w:rFonts w:ascii="Calibri" w:hAnsi="Calibri" w:cs="Arial"/>
        </w:rPr>
      </w:pPr>
      <w:r w:rsidRPr="006A7E77">
        <w:rPr>
          <w:rFonts w:ascii="Calibri" w:hAnsi="Calibri" w:cs="Arial"/>
        </w:rPr>
        <w:t xml:space="preserve">EC2A 3NH </w:t>
      </w:r>
    </w:p>
    <w:p w:rsidR="009101EF" w:rsidRPr="006A7E77" w:rsidRDefault="009101EF" w:rsidP="009101EF">
      <w:pPr>
        <w:rPr>
          <w:rFonts w:ascii="Calibri" w:hAnsi="Calibri" w:cs="Arial"/>
        </w:rPr>
      </w:pPr>
      <w:r w:rsidRPr="006A7E77">
        <w:rPr>
          <w:rFonts w:ascii="Calibri" w:hAnsi="Calibri" w:cs="Arial"/>
        </w:rPr>
        <w:t>Tel.: 0207 825 2500</w:t>
      </w:r>
    </w:p>
    <w:p w:rsidR="009101EF" w:rsidRPr="006A7E77" w:rsidRDefault="009101EF" w:rsidP="009101EF">
      <w:pPr>
        <w:rPr>
          <w:rFonts w:ascii="Calibri" w:hAnsi="Calibri" w:cs="Arial"/>
        </w:rPr>
      </w:pPr>
      <w:r w:rsidRPr="006A7E77">
        <w:rPr>
          <w:rFonts w:ascii="Calibri" w:hAnsi="Calibri" w:cs="Arial"/>
        </w:rPr>
        <w:t>Helpline: 0808 800 5000</w:t>
      </w:r>
    </w:p>
    <w:p w:rsidR="009101EF" w:rsidRPr="006A7E77" w:rsidRDefault="009101EF" w:rsidP="009101EF">
      <w:pPr>
        <w:rPr>
          <w:rFonts w:ascii="Calibri" w:hAnsi="Calibri" w:cs="Arial"/>
        </w:rPr>
      </w:pPr>
      <w:r w:rsidRPr="006A7E77">
        <w:rPr>
          <w:rFonts w:ascii="Calibri" w:hAnsi="Calibri" w:cs="Arial"/>
        </w:rPr>
        <w:t>www.nspcc.org.uk</w:t>
      </w:r>
    </w:p>
    <w:p w:rsidR="009101EF" w:rsidRPr="006A7E77" w:rsidRDefault="009101EF" w:rsidP="009101EF">
      <w:pPr>
        <w:rPr>
          <w:rFonts w:ascii="Calibri" w:hAnsi="Calibri" w:cs="Arial"/>
          <w:sz w:val="32"/>
          <w:szCs w:val="32"/>
        </w:rPr>
      </w:pPr>
    </w:p>
    <w:p w:rsidR="009101EF" w:rsidRPr="006A7E77" w:rsidRDefault="009101EF" w:rsidP="009101EF">
      <w:pPr>
        <w:rPr>
          <w:rFonts w:ascii="Calibri" w:hAnsi="Calibri" w:cs="Arial"/>
          <w:b/>
        </w:rPr>
      </w:pPr>
      <w:r w:rsidRPr="006A7E77">
        <w:rPr>
          <w:rFonts w:ascii="Calibri" w:hAnsi="Calibri" w:cs="Arial"/>
          <w:b/>
        </w:rPr>
        <w:t xml:space="preserve">Sports Coach </w:t>
      </w:r>
      <w:smartTag w:uri="urn:schemas-microsoft-com:office:smarttags" w:element="country-region">
        <w:smartTag w:uri="urn:schemas-microsoft-com:office:smarttags" w:element="place">
          <w:r w:rsidRPr="006A7E77">
            <w:rPr>
              <w:rFonts w:ascii="Calibri" w:hAnsi="Calibri" w:cs="Arial"/>
              <w:b/>
            </w:rPr>
            <w:t>UK</w:t>
          </w:r>
        </w:smartTag>
      </w:smartTag>
      <w:r w:rsidRPr="006A7E77">
        <w:rPr>
          <w:rFonts w:ascii="Calibri" w:hAnsi="Calibri" w:cs="Arial"/>
          <w:b/>
        </w:rPr>
        <w:t xml:space="preserve"> (SCUK)</w:t>
      </w:r>
    </w:p>
    <w:p w:rsidR="009101EF" w:rsidRPr="006A7E77" w:rsidRDefault="009101EF" w:rsidP="009101EF">
      <w:pPr>
        <w:rPr>
          <w:rFonts w:ascii="Calibri" w:hAnsi="Calibri" w:cs="Arial"/>
        </w:rPr>
      </w:pPr>
      <w:smartTag w:uri="urn:schemas-microsoft-com:office:smarttags" w:element="Street">
        <w:smartTag w:uri="urn:schemas-microsoft-com:office:smarttags" w:element="address">
          <w:r w:rsidRPr="006A7E77">
            <w:rPr>
              <w:rFonts w:ascii="Calibri" w:hAnsi="Calibri" w:cs="Arial"/>
            </w:rPr>
            <w:t>114 Cardigan Road</w:t>
          </w:r>
        </w:smartTag>
      </w:smartTag>
      <w:r w:rsidRPr="006A7E77">
        <w:rPr>
          <w:rFonts w:ascii="Calibri" w:hAnsi="Calibri" w:cs="Arial"/>
        </w:rPr>
        <w:t xml:space="preserve"> </w:t>
      </w:r>
      <w:r w:rsidRPr="006A7E77">
        <w:rPr>
          <w:rFonts w:ascii="Calibri" w:hAnsi="Calibri" w:cs="Arial"/>
        </w:rPr>
        <w:br/>
        <w:t>Headingley</w:t>
      </w:r>
      <w:r w:rsidRPr="006A7E77">
        <w:rPr>
          <w:rFonts w:ascii="Calibri" w:hAnsi="Calibri" w:cs="Arial"/>
        </w:rPr>
        <w:br/>
      </w:r>
      <w:smartTag w:uri="urn:schemas-microsoft-com:office:smarttags" w:element="place">
        <w:r w:rsidRPr="006A7E77">
          <w:rPr>
            <w:rFonts w:ascii="Calibri" w:hAnsi="Calibri" w:cs="Arial"/>
          </w:rPr>
          <w:t>Leeds</w:t>
        </w:r>
      </w:smartTag>
      <w:r w:rsidRPr="006A7E77">
        <w:rPr>
          <w:rFonts w:ascii="Calibri" w:hAnsi="Calibri" w:cs="Arial"/>
        </w:rPr>
        <w:t xml:space="preserve"> </w:t>
      </w:r>
    </w:p>
    <w:p w:rsidR="009101EF" w:rsidRPr="006A7E77" w:rsidRDefault="009101EF" w:rsidP="009101EF">
      <w:pPr>
        <w:rPr>
          <w:rFonts w:ascii="Calibri" w:hAnsi="Calibri" w:cs="Arial"/>
        </w:rPr>
      </w:pPr>
      <w:r w:rsidRPr="006A7E77">
        <w:rPr>
          <w:rFonts w:ascii="Calibri" w:hAnsi="Calibri" w:cs="Arial"/>
        </w:rPr>
        <w:t>LS6 3BJ</w:t>
      </w:r>
    </w:p>
    <w:p w:rsidR="009101EF" w:rsidRPr="006A7E77" w:rsidRDefault="009101EF" w:rsidP="009101EF">
      <w:pPr>
        <w:rPr>
          <w:rFonts w:ascii="Calibri" w:hAnsi="Calibri" w:cs="Arial"/>
        </w:rPr>
      </w:pPr>
      <w:r w:rsidRPr="006A7E77">
        <w:rPr>
          <w:rFonts w:ascii="Calibri" w:hAnsi="Calibri" w:cs="Arial"/>
        </w:rPr>
        <w:t>Tel.: 0113 274 4802</w:t>
      </w:r>
    </w:p>
    <w:p w:rsidR="009101EF" w:rsidRPr="006A7E77" w:rsidRDefault="009101EF" w:rsidP="009101EF">
      <w:pPr>
        <w:rPr>
          <w:rFonts w:ascii="Calibri" w:hAnsi="Calibri" w:cs="Arial"/>
        </w:rPr>
      </w:pPr>
      <w:r w:rsidRPr="006A7E77">
        <w:rPr>
          <w:rFonts w:ascii="Calibri" w:hAnsi="Calibri" w:cs="Arial"/>
        </w:rPr>
        <w:t>www.sportscoachuk.org</w:t>
      </w:r>
    </w:p>
    <w:p w:rsidR="009101EF" w:rsidRPr="006A7E77" w:rsidRDefault="009101EF" w:rsidP="009101EF">
      <w:pPr>
        <w:rPr>
          <w:rFonts w:ascii="Calibri" w:hAnsi="Calibri" w:cs="Arial"/>
        </w:rPr>
      </w:pPr>
      <w:proofErr w:type="gramStart"/>
      <w:r w:rsidRPr="006A7E77">
        <w:rPr>
          <w:rFonts w:ascii="Calibri" w:hAnsi="Calibri" w:cs="Arial"/>
        </w:rPr>
        <w:t>e-mail</w:t>
      </w:r>
      <w:proofErr w:type="gramEnd"/>
      <w:r w:rsidRPr="006A7E77">
        <w:rPr>
          <w:rFonts w:ascii="Calibri" w:hAnsi="Calibri" w:cs="Arial"/>
        </w:rPr>
        <w:t>: coaching@sportscoachuk.org</w:t>
      </w:r>
    </w:p>
    <w:p w:rsidR="009101EF" w:rsidRPr="006A7E77" w:rsidRDefault="009101EF" w:rsidP="009101EF">
      <w:pPr>
        <w:rPr>
          <w:rFonts w:ascii="Calibri" w:hAnsi="Calibri" w:cs="Arial"/>
          <w:b/>
          <w:sz w:val="28"/>
          <w:szCs w:val="28"/>
        </w:rPr>
      </w:pPr>
    </w:p>
    <w:p w:rsidR="009101EF" w:rsidRPr="006A7E77" w:rsidRDefault="009101EF" w:rsidP="009101EF">
      <w:pPr>
        <w:rPr>
          <w:rFonts w:ascii="Calibri" w:hAnsi="Calibri" w:cs="Arial"/>
        </w:rPr>
      </w:pPr>
      <w:r w:rsidRPr="006A7E77">
        <w:rPr>
          <w:rFonts w:ascii="Calibri" w:hAnsi="Calibri" w:cs="Arial"/>
          <w:b/>
        </w:rPr>
        <w:t>Every Child Matters</w:t>
      </w:r>
    </w:p>
    <w:p w:rsidR="009101EF" w:rsidRDefault="009101EF" w:rsidP="009101EF">
      <w:pPr>
        <w:rPr>
          <w:rFonts w:ascii="Calibri" w:hAnsi="Calibri" w:cs="Arial"/>
        </w:rPr>
      </w:pPr>
      <w:r>
        <w:rPr>
          <w:rFonts w:ascii="Calibri" w:hAnsi="Calibri" w:cs="Arial"/>
        </w:rPr>
        <w:t>www.everychildmatters.gov.uk</w:t>
      </w:r>
    </w:p>
    <w:sectPr w:rsidR="009101EF" w:rsidSect="00F944C6">
      <w:type w:val="continuous"/>
      <w:pgSz w:w="11906" w:h="16838"/>
      <w:pgMar w:top="851" w:right="567" w:bottom="567" w:left="1134" w:header="709" w:footer="709" w:gutter="0"/>
      <w:cols w:num="2" w:space="708" w:equalWidth="0">
        <w:col w:w="4742" w:space="720"/>
        <w:col w:w="474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A8" w:rsidRDefault="001330A8">
      <w:r>
        <w:separator/>
      </w:r>
    </w:p>
  </w:endnote>
  <w:endnote w:type="continuationSeparator" w:id="0">
    <w:p w:rsidR="001330A8" w:rsidRDefault="00133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arydale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38" w:rsidRPr="00253112" w:rsidRDefault="00F95738" w:rsidP="00967F7D">
    <w:pPr>
      <w:pStyle w:val="Footer"/>
      <w:tabs>
        <w:tab w:val="left" w:pos="8625"/>
      </w:tabs>
      <w:rPr>
        <w:rFonts w:cs="Arial"/>
      </w:rPr>
    </w:pPr>
    <w:r w:rsidRPr="00CA2296">
      <w:rPr>
        <w:rFonts w:ascii="Calibri" w:hAnsi="Calibri" w:cs="Arial"/>
        <w:sz w:val="18"/>
        <w:szCs w:val="18"/>
      </w:rPr>
      <w:t>Company - Policy #</w:t>
    </w:r>
    <w:r>
      <w:rPr>
        <w:rFonts w:ascii="Calibri" w:hAnsi="Calibri" w:cs="Arial"/>
        <w:sz w:val="18"/>
        <w:szCs w:val="18"/>
      </w:rPr>
      <w:t>4</w:t>
    </w:r>
    <w:r w:rsidRPr="00CA2296">
      <w:rPr>
        <w:rFonts w:ascii="Calibri" w:hAnsi="Calibri" w:cs="Arial"/>
        <w:sz w:val="18"/>
        <w:szCs w:val="18"/>
      </w:rPr>
      <w:t xml:space="preserve"> - Safeguarding Children Policy </w:t>
    </w:r>
    <w:r>
      <w:rPr>
        <w:rFonts w:ascii="Calibri" w:hAnsi="Calibri" w:cs="Arial"/>
        <w:sz w:val="18"/>
        <w:szCs w:val="18"/>
      </w:rPr>
      <w:t>- #Ver2</w:t>
    </w:r>
    <w:r w:rsidRPr="00CA2296">
      <w:rPr>
        <w:rFonts w:ascii="Calibri" w:hAnsi="Calibri" w:cs="Arial"/>
        <w:sz w:val="18"/>
        <w:szCs w:val="18"/>
      </w:rPr>
      <w:t xml:space="preserve"> </w:t>
    </w:r>
    <w:r>
      <w:rPr>
        <w:rFonts w:ascii="Calibri" w:hAnsi="Calibri" w:cs="Arial"/>
        <w:sz w:val="18"/>
        <w:szCs w:val="18"/>
      </w:rPr>
      <w:t>- November</w:t>
    </w:r>
    <w:r w:rsidRPr="00CA2296">
      <w:rPr>
        <w:rFonts w:ascii="Calibri" w:hAnsi="Calibri" w:cs="Arial"/>
        <w:sz w:val="18"/>
        <w:szCs w:val="18"/>
      </w:rPr>
      <w:t xml:space="preserve"> 2015</w:t>
    </w:r>
    <w:r>
      <w:rPr>
        <w:rFonts w:ascii="Calibri" w:hAnsi="Calibri" w:cs="Arial"/>
        <w:sz w:val="18"/>
        <w:szCs w:val="18"/>
      </w:rPr>
      <w:t xml:space="preserve"> </w:t>
    </w:r>
    <w:r>
      <w:rPr>
        <w:rFonts w:cs="Arial"/>
      </w:rPr>
      <w:tab/>
    </w:r>
    <w:r>
      <w:rPr>
        <w:rFonts w:cs="Arial"/>
      </w:rPr>
      <w:tab/>
    </w:r>
    <w:r>
      <w:rPr>
        <w:rFonts w:cs="Arial"/>
      </w:rPr>
      <w:tab/>
    </w:r>
    <w:r w:rsidR="00020178" w:rsidRPr="00C430EF">
      <w:rPr>
        <w:rStyle w:val="PageNumber"/>
        <w:rFonts w:ascii="Calibri" w:hAnsi="Calibri"/>
        <w:sz w:val="18"/>
        <w:szCs w:val="18"/>
      </w:rPr>
      <w:fldChar w:fldCharType="begin"/>
    </w:r>
    <w:r w:rsidRPr="00C430EF">
      <w:rPr>
        <w:rStyle w:val="PageNumber"/>
        <w:rFonts w:ascii="Calibri" w:hAnsi="Calibri"/>
        <w:sz w:val="18"/>
        <w:szCs w:val="18"/>
      </w:rPr>
      <w:instrText xml:space="preserve"> PAGE </w:instrText>
    </w:r>
    <w:r w:rsidR="00020178" w:rsidRPr="00C430EF">
      <w:rPr>
        <w:rStyle w:val="PageNumber"/>
        <w:rFonts w:ascii="Calibri" w:hAnsi="Calibri"/>
        <w:sz w:val="18"/>
        <w:szCs w:val="18"/>
      </w:rPr>
      <w:fldChar w:fldCharType="separate"/>
    </w:r>
    <w:r w:rsidR="00970FBF">
      <w:rPr>
        <w:rStyle w:val="PageNumber"/>
        <w:rFonts w:ascii="Calibri" w:hAnsi="Calibri"/>
        <w:noProof/>
        <w:sz w:val="18"/>
        <w:szCs w:val="18"/>
      </w:rPr>
      <w:t>i</w:t>
    </w:r>
    <w:r w:rsidR="00020178" w:rsidRPr="00C430EF">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A8" w:rsidRDefault="001330A8">
      <w:r>
        <w:separator/>
      </w:r>
    </w:p>
  </w:footnote>
  <w:footnote w:type="continuationSeparator" w:id="0">
    <w:p w:rsidR="001330A8" w:rsidRDefault="001330A8">
      <w:r>
        <w:continuationSeparator/>
      </w:r>
    </w:p>
  </w:footnote>
  <w:footnote w:id="1">
    <w:p w:rsidR="00F95738" w:rsidRPr="00C55E31" w:rsidRDefault="00F95738" w:rsidP="00F44FEB">
      <w:pPr>
        <w:pStyle w:val="FootnoteText"/>
        <w:rPr>
          <w:rFonts w:cs="Arial"/>
          <w:sz w:val="18"/>
        </w:rPr>
      </w:pPr>
      <w:r w:rsidRPr="00C55E31">
        <w:rPr>
          <w:rStyle w:val="FootnoteReference"/>
          <w:rFonts w:cs="Arial"/>
          <w:sz w:val="18"/>
        </w:rPr>
        <w:footnoteRef/>
      </w:r>
      <w:r w:rsidRPr="00C55E31">
        <w:rPr>
          <w:rFonts w:cs="Arial"/>
          <w:sz w:val="18"/>
        </w:rPr>
        <w:t xml:space="preserve"> See section 9 of the Children Act 2004: “Any reference to a child includes, in addition to a person under 18, a person aged 18, 19 or 20 who...has been looked after by a local authority at any time after the age of 16 or has a learning disability.”</w:t>
      </w:r>
    </w:p>
  </w:footnote>
  <w:footnote w:id="2">
    <w:p w:rsidR="00F95738" w:rsidRPr="001815EE" w:rsidRDefault="00F95738">
      <w:pPr>
        <w:pStyle w:val="FootnoteText"/>
        <w:rPr>
          <w:rFonts w:cs="Arial"/>
        </w:rPr>
      </w:pPr>
      <w:r w:rsidRPr="001815EE">
        <w:rPr>
          <w:rStyle w:val="FootnoteReference"/>
          <w:rFonts w:cs="Arial"/>
        </w:rPr>
        <w:footnoteRef/>
      </w:r>
      <w:r w:rsidRPr="001815EE">
        <w:rPr>
          <w:rFonts w:cs="Arial"/>
        </w:rPr>
        <w:t xml:space="preserve"> See the section on Bullying – pp.</w:t>
      </w:r>
      <w:r>
        <w:rPr>
          <w:rFonts w:cs="Arial"/>
        </w:rPr>
        <w:t>7-8</w:t>
      </w:r>
      <w:r w:rsidRPr="001815EE">
        <w:rPr>
          <w:rFonts w:cs="Arial"/>
        </w:rPr>
        <w:t>.</w:t>
      </w:r>
    </w:p>
  </w:footnote>
  <w:footnote w:id="3">
    <w:p w:rsidR="00F95738" w:rsidRPr="00E31710" w:rsidRDefault="00F95738">
      <w:pPr>
        <w:pStyle w:val="FootnoteText"/>
        <w:rPr>
          <w:rFonts w:cs="Arial"/>
        </w:rPr>
      </w:pPr>
      <w:r w:rsidRPr="00E31710">
        <w:rPr>
          <w:rStyle w:val="FootnoteReference"/>
          <w:rFonts w:cs="Arial"/>
        </w:rPr>
        <w:footnoteRef/>
      </w:r>
      <w:r w:rsidRPr="00E31710">
        <w:rPr>
          <w:rFonts w:cs="Arial"/>
        </w:rPr>
        <w:t xml:space="preserve"> See Key to Terms &amp; Abbreviations, pp.</w:t>
      </w:r>
      <w:r>
        <w:rPr>
          <w:rFonts w:cs="Arial"/>
        </w:rPr>
        <w:t>iii</w:t>
      </w:r>
    </w:p>
  </w:footnote>
  <w:footnote w:id="4">
    <w:p w:rsidR="00F95738" w:rsidRPr="001815EE" w:rsidRDefault="00F95738">
      <w:pPr>
        <w:pStyle w:val="FootnoteText"/>
        <w:rPr>
          <w:rFonts w:cs="Arial"/>
        </w:rPr>
      </w:pPr>
      <w:r w:rsidRPr="001815EE">
        <w:rPr>
          <w:rStyle w:val="FootnoteReference"/>
          <w:rFonts w:cs="Arial"/>
        </w:rPr>
        <w:footnoteRef/>
      </w:r>
      <w:r w:rsidRPr="001815EE">
        <w:rPr>
          <w:rFonts w:cs="Arial"/>
        </w:rPr>
        <w:t xml:space="preserve"> See Key to Terms and Abbreviations on page </w:t>
      </w:r>
      <w:r>
        <w:rPr>
          <w:rFonts w:cs="Arial"/>
        </w:rPr>
        <w:t>iii</w:t>
      </w:r>
      <w:r w:rsidRPr="001815EE">
        <w:rPr>
          <w:rFonts w:cs="Arial"/>
        </w:rPr>
        <w:t>.</w:t>
      </w:r>
    </w:p>
  </w:footnote>
  <w:footnote w:id="5">
    <w:p w:rsidR="00F95738" w:rsidRPr="009D4D02" w:rsidRDefault="00F95738">
      <w:pPr>
        <w:pStyle w:val="FootnoteText"/>
        <w:rPr>
          <w:rFonts w:cs="Arial"/>
        </w:rPr>
      </w:pPr>
      <w:r w:rsidRPr="009D4D02">
        <w:rPr>
          <w:rStyle w:val="FootnoteReference"/>
          <w:rFonts w:cs="Arial"/>
        </w:rPr>
        <w:footnoteRef/>
      </w:r>
      <w:r w:rsidRPr="009D4D02">
        <w:rPr>
          <w:rFonts w:cs="Arial"/>
        </w:rPr>
        <w:t xml:space="preserve"> Hearsay is “second-hand” evidence; i.e. it is given not by the person who actually said or saw something, but by another person who heard them say or describe it.</w:t>
      </w:r>
    </w:p>
  </w:footnote>
  <w:footnote w:id="6">
    <w:p w:rsidR="00F95738" w:rsidRPr="005D1E53" w:rsidRDefault="00F95738">
      <w:pPr>
        <w:pStyle w:val="FootnoteText"/>
        <w:rPr>
          <w:rFonts w:cs="Arial"/>
          <w:sz w:val="18"/>
        </w:rPr>
      </w:pPr>
      <w:r w:rsidRPr="0052763B">
        <w:rPr>
          <w:rStyle w:val="FootnoteReference"/>
          <w:rFonts w:cs="Arial"/>
        </w:rPr>
        <w:footnoteRef/>
      </w:r>
      <w:r w:rsidRPr="0052763B">
        <w:rPr>
          <w:rFonts w:cs="Arial"/>
        </w:rPr>
        <w:t xml:space="preserve"> </w:t>
      </w:r>
      <w:r>
        <w:rPr>
          <w:rFonts w:cs="Arial"/>
        </w:rPr>
        <w:t xml:space="preserve">See the DSGB website or </w:t>
      </w:r>
      <w:r>
        <w:rPr>
          <w:rFonts w:cs="Arial"/>
          <w:sz w:val="18"/>
        </w:rPr>
        <w:t>o</w:t>
      </w:r>
      <w:r w:rsidRPr="005D1E53">
        <w:rPr>
          <w:rFonts w:cs="Arial"/>
          <w:sz w:val="18"/>
        </w:rPr>
        <w:t xml:space="preserve">btainable </w:t>
      </w:r>
      <w:proofErr w:type="gramStart"/>
      <w:r w:rsidRPr="005D1E53">
        <w:rPr>
          <w:rFonts w:cs="Arial"/>
          <w:sz w:val="18"/>
        </w:rPr>
        <w:t xml:space="preserve">from </w:t>
      </w:r>
      <w:r>
        <w:rPr>
          <w:rFonts w:cs="Arial"/>
          <w:sz w:val="18"/>
        </w:rPr>
        <w:t xml:space="preserve"> the</w:t>
      </w:r>
      <w:proofErr w:type="gramEnd"/>
      <w:r>
        <w:rPr>
          <w:rFonts w:cs="Arial"/>
          <w:sz w:val="18"/>
        </w:rPr>
        <w:t xml:space="preserve"> DSGB SO</w:t>
      </w:r>
      <w:r w:rsidRPr="005D1E53">
        <w:rPr>
          <w:rFonts w:cs="Arial"/>
          <w:sz w:val="18"/>
        </w:rPr>
        <w:t>.</w:t>
      </w:r>
    </w:p>
    <w:p w:rsidR="00F95738" w:rsidRPr="005D1E53" w:rsidRDefault="00F95738">
      <w:pPr>
        <w:pStyle w:val="FootnoteText"/>
        <w:rPr>
          <w:rFonts w:cs="Arial"/>
          <w:sz w:val="18"/>
        </w:rPr>
      </w:pPr>
      <w:r w:rsidRPr="005D1E53">
        <w:rPr>
          <w:rFonts w:ascii="Calibri" w:hAnsi="Calibri" w:cs="Arial"/>
          <w:sz w:val="18"/>
          <w:vertAlign w:val="superscript"/>
        </w:rPr>
        <w:t>7</w:t>
      </w:r>
      <w:r w:rsidRPr="005D1E53">
        <w:rPr>
          <w:rFonts w:cs="Arial"/>
          <w:sz w:val="18"/>
        </w:rPr>
        <w:t xml:space="preserve"> See Key to Terms &amp; Abbreviations, pp.</w:t>
      </w:r>
      <w:r>
        <w:rPr>
          <w:rFonts w:cs="Arial"/>
          <w:sz w:val="18"/>
        </w:rPr>
        <w:t xml:space="preserve"> iii</w:t>
      </w:r>
      <w:r w:rsidRPr="005D1E53">
        <w:rPr>
          <w:rFonts w:cs="Arial"/>
          <w:sz w:val="18"/>
        </w:rPr>
        <w:t>.</w:t>
      </w:r>
    </w:p>
  </w:footnote>
  <w:footnote w:id="7">
    <w:p w:rsidR="00F95738" w:rsidRPr="00581FF7" w:rsidRDefault="00F95738">
      <w:pPr>
        <w:pStyle w:val="FootnoteText"/>
        <w:rPr>
          <w:rFonts w:cs="Arial"/>
        </w:rPr>
      </w:pPr>
      <w:r w:rsidRPr="00581FF7">
        <w:rPr>
          <w:rStyle w:val="FootnoteReference"/>
          <w:rFonts w:cs="Arial"/>
        </w:rPr>
        <w:footnoteRef/>
      </w:r>
      <w:r w:rsidRPr="00581FF7">
        <w:rPr>
          <w:rFonts w:cs="Arial"/>
        </w:rPr>
        <w:t xml:space="preserve"> “Every local authority has a Local Safeguarding Children Board [which provides] inter-agency guidelines for child protection.  Club Welfare Officers need to be aware of their local LSCB guidelines...” – CPSU website (see Annex </w:t>
      </w:r>
      <w:r>
        <w:rPr>
          <w:rFonts w:cs="Arial"/>
        </w:rPr>
        <w:t>V</w:t>
      </w:r>
      <w:r w:rsidRPr="00581FF7">
        <w:rPr>
          <w:rFonts w:cs="Arial"/>
        </w:rPr>
        <w:t>)</w:t>
      </w:r>
    </w:p>
  </w:footnote>
  <w:footnote w:id="8">
    <w:p w:rsidR="00F95738" w:rsidRPr="00AA5FF6" w:rsidRDefault="00F95738" w:rsidP="00F44FEB">
      <w:pPr>
        <w:pStyle w:val="FootnoteText"/>
        <w:rPr>
          <w:rFonts w:cs="Arial"/>
        </w:rPr>
      </w:pPr>
      <w:r w:rsidRPr="00AA5FF6">
        <w:rPr>
          <w:rStyle w:val="FootnoteReference"/>
          <w:rFonts w:cs="Arial"/>
        </w:rPr>
        <w:footnoteRef/>
      </w:r>
      <w:r w:rsidRPr="00AA5FF6">
        <w:rPr>
          <w:rFonts w:cs="Arial"/>
        </w:rPr>
        <w:t xml:space="preserve"> See Annex III</w:t>
      </w:r>
    </w:p>
  </w:footnote>
  <w:footnote w:id="9">
    <w:p w:rsidR="00F95738" w:rsidRPr="00037A81" w:rsidRDefault="00F95738">
      <w:pPr>
        <w:pStyle w:val="FootnoteText"/>
        <w:rPr>
          <w:rFonts w:cs="Arial"/>
        </w:rPr>
      </w:pPr>
      <w:r w:rsidRPr="00037A81">
        <w:rPr>
          <w:rStyle w:val="FootnoteReference"/>
          <w:rFonts w:cs="Arial"/>
        </w:rPr>
        <w:footnoteRef/>
      </w:r>
      <w:r w:rsidRPr="00037A81">
        <w:rPr>
          <w:rFonts w:cs="Arial"/>
        </w:rPr>
        <w:t xml:space="preserve"> Copies are obtainable from </w:t>
      </w:r>
      <w:r w:rsidRPr="00DA58CC">
        <w:rPr>
          <w:rFonts w:cs="Arial"/>
        </w:rPr>
        <w:t>the</w:t>
      </w:r>
      <w:r>
        <w:rPr>
          <w:rFonts w:cs="Arial"/>
          <w:i/>
        </w:rPr>
        <w:t xml:space="preserve"> </w:t>
      </w:r>
      <w:r w:rsidRPr="00D54929">
        <w:rPr>
          <w:rFonts w:cs="Arial"/>
        </w:rPr>
        <w:t>DSGB</w:t>
      </w:r>
      <w:r w:rsidRPr="00037A81">
        <w:rPr>
          <w:rFonts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38" w:rsidRPr="00A74647" w:rsidRDefault="00F95738" w:rsidP="00A74647">
    <w:pPr>
      <w:pStyle w:val="Header"/>
      <w:rPr>
        <w:rFonts w:asciiTheme="minorHAnsi" w:hAnsiTheme="minorHAnsi"/>
        <w:sz w:val="20"/>
        <w:szCs w:val="20"/>
      </w:rPr>
    </w:pPr>
    <w:r w:rsidRPr="00A74647">
      <w:rPr>
        <w:rFonts w:asciiTheme="minorHAnsi" w:hAnsiTheme="minorHAnsi"/>
        <w:b/>
        <w:sz w:val="20"/>
        <w:szCs w:val="20"/>
      </w:rPr>
      <w:t xml:space="preserve">    Safeguarding Officer:</w:t>
    </w:r>
    <w:r w:rsidRPr="00A74647">
      <w:rPr>
        <w:rFonts w:asciiTheme="minorHAnsi" w:hAnsiTheme="minorHAnsi"/>
        <w:sz w:val="20"/>
        <w:szCs w:val="20"/>
      </w:rPr>
      <w:t xml:space="preserve"> </w:t>
    </w:r>
    <w:hyperlink r:id="rId1" w:history="1">
      <w:r>
        <w:rPr>
          <w:rStyle w:val="Hyperlink"/>
          <w:rFonts w:ascii="Calibri" w:hAnsi="Calibri"/>
          <w:sz w:val="20"/>
          <w:szCs w:val="20"/>
        </w:rPr>
        <w:t>safeguarding@</w:t>
      </w:r>
    </w:hyperlink>
    <w:hyperlink r:id="rId2" w:history="1">
      <w:r>
        <w:rPr>
          <w:rStyle w:val="Hyperlink"/>
          <w:rFonts w:ascii="Calibri" w:eastAsia="Calibri" w:hAnsi="Calibri"/>
          <w:sz w:val="20"/>
          <w:szCs w:val="20"/>
        </w:rPr>
        <w:t>disabilityshooting-gb.org</w:t>
      </w:r>
    </w:hyperlink>
    <w:r>
      <w:rPr>
        <w:rFonts w:ascii="Calibri" w:eastAsia="Calibri" w:hAnsi="Calibri"/>
        <w:color w:val="061F9C"/>
        <w:sz w:val="20"/>
        <w:szCs w:val="20"/>
      </w:rPr>
      <w:t xml:space="preserve"> </w:t>
    </w:r>
    <w:r w:rsidRPr="00A74647">
      <w:rPr>
        <w:rFonts w:asciiTheme="minorHAnsi" w:hAnsiTheme="minorHAnsi"/>
        <w:sz w:val="20"/>
        <w:szCs w:val="20"/>
      </w:rPr>
      <w:t xml:space="preserve">            </w:t>
    </w:r>
    <w:r>
      <w:rPr>
        <w:rFonts w:asciiTheme="minorHAnsi" w:hAnsiTheme="minorHAnsi"/>
        <w:sz w:val="20"/>
        <w:szCs w:val="20"/>
      </w:rPr>
      <w:t xml:space="preserve">                       </w:t>
    </w:r>
    <w:r w:rsidRPr="00A74647">
      <w:rPr>
        <w:rFonts w:asciiTheme="minorHAnsi" w:hAnsiTheme="minorHAnsi"/>
        <w:sz w:val="20"/>
        <w:szCs w:val="20"/>
      </w:rPr>
      <w:t xml:space="preserve">      Policy Document # 4</w:t>
    </w:r>
  </w:p>
  <w:p w:rsidR="00F95738" w:rsidRPr="00C55E31" w:rsidRDefault="00F95738" w:rsidP="00C55E31">
    <w:pPr>
      <w:pStyle w:val="Header"/>
      <w:tabs>
        <w:tab w:val="clear" w:pos="4153"/>
        <w:tab w:val="clear" w:pos="8306"/>
        <w:tab w:val="left" w:pos="7938"/>
      </w:tabs>
      <w:ind w:right="-145"/>
      <w:jc w:val="both"/>
      <w:rPr>
        <w:rFonts w:ascii="Calibri" w:hAnsi="Calibri"/>
        <w:sz w:val="20"/>
        <w:szCs w:val="18"/>
      </w:rPr>
    </w:pPr>
    <w:r>
      <w:rPr>
        <w:rFonts w:ascii="Calibri" w:hAnsi="Calibri"/>
        <w:sz w:val="20"/>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C" w:rsidRDefault="004E2D4C" w:rsidP="004E2D4C">
    <w:pPr>
      <w:pStyle w:val="Header"/>
      <w:rPr>
        <w:rFonts w:asciiTheme="minorHAnsi" w:hAnsiTheme="minorHAnsi"/>
        <w:sz w:val="20"/>
        <w:szCs w:val="20"/>
      </w:rPr>
    </w:pPr>
    <w:r>
      <w:rPr>
        <w:rFonts w:asciiTheme="minorHAnsi" w:hAnsiTheme="minorHAnsi"/>
        <w:b/>
        <w:sz w:val="20"/>
        <w:szCs w:val="20"/>
      </w:rPr>
      <w:t xml:space="preserve">                 </w:t>
    </w:r>
    <w:r w:rsidRPr="00A74647">
      <w:rPr>
        <w:rFonts w:asciiTheme="minorHAnsi" w:hAnsiTheme="minorHAnsi"/>
        <w:b/>
        <w:sz w:val="20"/>
        <w:szCs w:val="20"/>
      </w:rPr>
      <w:t xml:space="preserve">   Safeguarding Officer:</w:t>
    </w:r>
    <w:r w:rsidRPr="00A74647">
      <w:rPr>
        <w:rFonts w:asciiTheme="minorHAnsi" w:hAnsiTheme="minorHAnsi"/>
        <w:sz w:val="20"/>
        <w:szCs w:val="20"/>
      </w:rPr>
      <w:t xml:space="preserve"> </w:t>
    </w:r>
    <w:hyperlink r:id="rId1" w:history="1">
      <w:r>
        <w:rPr>
          <w:rStyle w:val="Hyperlink"/>
          <w:rFonts w:ascii="Calibri" w:hAnsi="Calibri"/>
          <w:sz w:val="20"/>
          <w:szCs w:val="20"/>
        </w:rPr>
        <w:t>safeguarding@</w:t>
      </w:r>
    </w:hyperlink>
    <w:hyperlink r:id="rId2" w:history="1">
      <w:r>
        <w:rPr>
          <w:rStyle w:val="Hyperlink"/>
          <w:rFonts w:ascii="Calibri" w:eastAsia="Calibri" w:hAnsi="Calibri"/>
          <w:sz w:val="20"/>
          <w:szCs w:val="20"/>
        </w:rPr>
        <w:t>disabilityshooting-gb.org</w:t>
      </w:r>
    </w:hyperlink>
    <w:r>
      <w:rPr>
        <w:rFonts w:ascii="Calibri" w:eastAsia="Calibri" w:hAnsi="Calibri"/>
        <w:color w:val="061F9C"/>
        <w:sz w:val="20"/>
        <w:szCs w:val="20"/>
      </w:rPr>
      <w:t xml:space="preserve"> </w:t>
    </w:r>
    <w:r w:rsidRPr="00A74647">
      <w:rPr>
        <w:rFonts w:asciiTheme="minorHAnsi" w:hAnsiTheme="minorHAnsi"/>
        <w:sz w:val="20"/>
        <w:szCs w:val="20"/>
      </w:rPr>
      <w:t xml:space="preserve">            </w:t>
    </w:r>
    <w:r>
      <w:rPr>
        <w:rFonts w:asciiTheme="minorHAnsi" w:hAnsiTheme="minorHAnsi"/>
        <w:sz w:val="20"/>
        <w:szCs w:val="20"/>
      </w:rPr>
      <w:t xml:space="preserve">                             Policy Document # 4</w:t>
    </w:r>
  </w:p>
  <w:p w:rsidR="00F95738" w:rsidRPr="004E2D4C" w:rsidRDefault="00F95738" w:rsidP="004E2D4C">
    <w:pPr>
      <w:pStyle w:val="Header"/>
      <w:rPr>
        <w:rFonts w:asciiTheme="minorHAnsi" w:hAnsiTheme="minorHAnsi"/>
        <w:sz w:val="4"/>
        <w:szCs w:val="4"/>
      </w:rPr>
    </w:pPr>
    <w:r w:rsidRPr="004E2D4C">
      <w:rPr>
        <w:sz w:val="4"/>
        <w:szCs w:val="4"/>
      </w:rPr>
      <w:tab/>
    </w:r>
    <w:bookmarkStart w:id="2" w:name="_GoBack"/>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606"/>
    <w:multiLevelType w:val="hybridMultilevel"/>
    <w:tmpl w:val="1A86C5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1FA0D92"/>
    <w:multiLevelType w:val="hybridMultilevel"/>
    <w:tmpl w:val="9628E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DB3012"/>
    <w:multiLevelType w:val="hybridMultilevel"/>
    <w:tmpl w:val="DA72E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B57768"/>
    <w:multiLevelType w:val="hybridMultilevel"/>
    <w:tmpl w:val="227A25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3EC1906"/>
    <w:multiLevelType w:val="hybridMultilevel"/>
    <w:tmpl w:val="8642F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A834BC"/>
    <w:multiLevelType w:val="hybridMultilevel"/>
    <w:tmpl w:val="B9F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1662723"/>
    <w:multiLevelType w:val="hybridMultilevel"/>
    <w:tmpl w:val="431A8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5C568F"/>
    <w:multiLevelType w:val="hybridMultilevel"/>
    <w:tmpl w:val="0E1496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C5BBA"/>
    <w:multiLevelType w:val="hybridMultilevel"/>
    <w:tmpl w:val="8A94BC2A"/>
    <w:lvl w:ilvl="0" w:tplc="260AA6A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8925843"/>
    <w:multiLevelType w:val="hybridMultilevel"/>
    <w:tmpl w:val="998867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A42095F"/>
    <w:multiLevelType w:val="hybridMultilevel"/>
    <w:tmpl w:val="56A0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B67B13"/>
    <w:multiLevelType w:val="hybridMultilevel"/>
    <w:tmpl w:val="CD362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565E25"/>
    <w:multiLevelType w:val="hybridMultilevel"/>
    <w:tmpl w:val="FD98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B15236"/>
    <w:multiLevelType w:val="hybridMultilevel"/>
    <w:tmpl w:val="F4C031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1E097AD3"/>
    <w:multiLevelType w:val="hybridMultilevel"/>
    <w:tmpl w:val="67660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EB0749F"/>
    <w:multiLevelType w:val="hybridMultilevel"/>
    <w:tmpl w:val="6BCE2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3F7C23"/>
    <w:multiLevelType w:val="hybridMultilevel"/>
    <w:tmpl w:val="580EA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BA2FA3"/>
    <w:multiLevelType w:val="hybridMultilevel"/>
    <w:tmpl w:val="9DC038E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8492619"/>
    <w:multiLevelType w:val="hybridMultilevel"/>
    <w:tmpl w:val="6E60E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9EB444E"/>
    <w:multiLevelType w:val="hybridMultilevel"/>
    <w:tmpl w:val="3F8689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B7019AF"/>
    <w:multiLevelType w:val="multilevel"/>
    <w:tmpl w:val="E63E7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C3F1589"/>
    <w:multiLevelType w:val="hybridMultilevel"/>
    <w:tmpl w:val="588AFA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2F3D60E9"/>
    <w:multiLevelType w:val="hybridMultilevel"/>
    <w:tmpl w:val="316C50CE"/>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8C59FB"/>
    <w:multiLevelType w:val="hybridMultilevel"/>
    <w:tmpl w:val="0090F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BCC539F"/>
    <w:multiLevelType w:val="hybridMultilevel"/>
    <w:tmpl w:val="3974905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D565468"/>
    <w:multiLevelType w:val="hybridMultilevel"/>
    <w:tmpl w:val="B88A08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3E686940"/>
    <w:multiLevelType w:val="hybridMultilevel"/>
    <w:tmpl w:val="31B40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317192D"/>
    <w:multiLevelType w:val="hybridMultilevel"/>
    <w:tmpl w:val="018C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B11A37"/>
    <w:multiLevelType w:val="hybridMultilevel"/>
    <w:tmpl w:val="CE3ED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4507F25"/>
    <w:multiLevelType w:val="hybridMultilevel"/>
    <w:tmpl w:val="07E2DEE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5C4625"/>
    <w:multiLevelType w:val="hybridMultilevel"/>
    <w:tmpl w:val="8FA8935A"/>
    <w:lvl w:ilvl="0" w:tplc="DFF40D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62D695A"/>
    <w:multiLevelType w:val="hybridMultilevel"/>
    <w:tmpl w:val="FB4A094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4321CE"/>
    <w:multiLevelType w:val="hybridMultilevel"/>
    <w:tmpl w:val="2FA40F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48187EE0"/>
    <w:multiLevelType w:val="hybridMultilevel"/>
    <w:tmpl w:val="6B90FB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4FE55749"/>
    <w:multiLevelType w:val="hybridMultilevel"/>
    <w:tmpl w:val="1BEEF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55F61820"/>
    <w:multiLevelType w:val="hybridMultilevel"/>
    <w:tmpl w:val="52060F50"/>
    <w:lvl w:ilvl="0" w:tplc="DFF40D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7C1554A"/>
    <w:multiLevelType w:val="hybridMultilevel"/>
    <w:tmpl w:val="8D9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490300"/>
    <w:multiLevelType w:val="hybridMultilevel"/>
    <w:tmpl w:val="84647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5BA63C0A"/>
    <w:multiLevelType w:val="hybridMultilevel"/>
    <w:tmpl w:val="2466E732"/>
    <w:lvl w:ilvl="0" w:tplc="DFF40D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BE1040E"/>
    <w:multiLevelType w:val="hybridMultilevel"/>
    <w:tmpl w:val="749C1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E6C17B1"/>
    <w:multiLevelType w:val="hybridMultilevel"/>
    <w:tmpl w:val="D67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8F1B00"/>
    <w:multiLevelType w:val="hybridMultilevel"/>
    <w:tmpl w:val="190C2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66244517"/>
    <w:multiLevelType w:val="hybridMultilevel"/>
    <w:tmpl w:val="B120A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7562882"/>
    <w:multiLevelType w:val="hybridMultilevel"/>
    <w:tmpl w:val="0B889F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68403791"/>
    <w:multiLevelType w:val="hybridMultilevel"/>
    <w:tmpl w:val="FBC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8E57606"/>
    <w:multiLevelType w:val="hybridMultilevel"/>
    <w:tmpl w:val="2188CD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94B3D45"/>
    <w:multiLevelType w:val="hybridMultilevel"/>
    <w:tmpl w:val="587AC5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nsid w:val="6B1B3E90"/>
    <w:multiLevelType w:val="hybridMultilevel"/>
    <w:tmpl w:val="BA4ED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D104CED"/>
    <w:multiLevelType w:val="hybridMultilevel"/>
    <w:tmpl w:val="E1005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6E102A10"/>
    <w:multiLevelType w:val="hybridMultilevel"/>
    <w:tmpl w:val="0FE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F155230"/>
    <w:multiLevelType w:val="hybridMultilevel"/>
    <w:tmpl w:val="A8F40D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nsid w:val="6F781AB8"/>
    <w:multiLevelType w:val="hybridMultilevel"/>
    <w:tmpl w:val="74E84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74649C99"/>
    <w:multiLevelType w:val="hybridMultilevel"/>
    <w:tmpl w:val="B66C5A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4814B67"/>
    <w:multiLevelType w:val="hybridMultilevel"/>
    <w:tmpl w:val="1834E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773F082B"/>
    <w:multiLevelType w:val="hybridMultilevel"/>
    <w:tmpl w:val="11926F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nsid w:val="7B321149"/>
    <w:multiLevelType w:val="hybridMultilevel"/>
    <w:tmpl w:val="A1A60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C6E614A"/>
    <w:multiLevelType w:val="hybridMultilevel"/>
    <w:tmpl w:val="3CCCB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53"/>
  </w:num>
  <w:num w:numId="3">
    <w:abstractNumId w:val="26"/>
  </w:num>
  <w:num w:numId="4">
    <w:abstractNumId w:val="21"/>
  </w:num>
  <w:num w:numId="5">
    <w:abstractNumId w:val="44"/>
  </w:num>
  <w:num w:numId="6">
    <w:abstractNumId w:val="10"/>
  </w:num>
  <w:num w:numId="7">
    <w:abstractNumId w:val="16"/>
  </w:num>
  <w:num w:numId="8">
    <w:abstractNumId w:val="42"/>
  </w:num>
  <w:num w:numId="9">
    <w:abstractNumId w:val="3"/>
  </w:num>
  <w:num w:numId="10">
    <w:abstractNumId w:val="1"/>
  </w:num>
  <w:num w:numId="11">
    <w:abstractNumId w:val="49"/>
  </w:num>
  <w:num w:numId="12">
    <w:abstractNumId w:val="51"/>
  </w:num>
  <w:num w:numId="13">
    <w:abstractNumId w:val="15"/>
  </w:num>
  <w:num w:numId="14">
    <w:abstractNumId w:val="57"/>
  </w:num>
  <w:num w:numId="15">
    <w:abstractNumId w:val="40"/>
  </w:num>
  <w:num w:numId="16">
    <w:abstractNumId w:val="13"/>
  </w:num>
  <w:num w:numId="17">
    <w:abstractNumId w:val="35"/>
  </w:num>
  <w:num w:numId="18">
    <w:abstractNumId w:val="36"/>
  </w:num>
  <w:num w:numId="19">
    <w:abstractNumId w:val="31"/>
  </w:num>
  <w:num w:numId="20">
    <w:abstractNumId w:val="23"/>
  </w:num>
  <w:num w:numId="21">
    <w:abstractNumId w:val="29"/>
  </w:num>
  <w:num w:numId="22">
    <w:abstractNumId w:val="25"/>
  </w:num>
  <w:num w:numId="23">
    <w:abstractNumId w:val="0"/>
  </w:num>
  <w:num w:numId="24">
    <w:abstractNumId w:val="20"/>
  </w:num>
  <w:num w:numId="25">
    <w:abstractNumId w:val="28"/>
  </w:num>
  <w:num w:numId="26">
    <w:abstractNumId w:val="37"/>
  </w:num>
  <w:num w:numId="27">
    <w:abstractNumId w:val="54"/>
  </w:num>
  <w:num w:numId="28">
    <w:abstractNumId w:val="14"/>
  </w:num>
  <w:num w:numId="29">
    <w:abstractNumId w:val="46"/>
  </w:num>
  <w:num w:numId="30">
    <w:abstractNumId w:val="52"/>
  </w:num>
  <w:num w:numId="31">
    <w:abstractNumId w:val="12"/>
  </w:num>
  <w:num w:numId="32">
    <w:abstractNumId w:val="47"/>
  </w:num>
  <w:num w:numId="33">
    <w:abstractNumId w:val="18"/>
  </w:num>
  <w:num w:numId="34">
    <w:abstractNumId w:val="8"/>
  </w:num>
  <w:num w:numId="35">
    <w:abstractNumId w:val="34"/>
  </w:num>
  <w:num w:numId="36">
    <w:abstractNumId w:val="32"/>
  </w:num>
  <w:num w:numId="37">
    <w:abstractNumId w:val="48"/>
  </w:num>
  <w:num w:numId="38">
    <w:abstractNumId w:val="45"/>
  </w:num>
  <w:num w:numId="39">
    <w:abstractNumId w:val="19"/>
  </w:num>
  <w:num w:numId="40">
    <w:abstractNumId w:val="27"/>
  </w:num>
  <w:num w:numId="41">
    <w:abstractNumId w:val="9"/>
  </w:num>
  <w:num w:numId="42">
    <w:abstractNumId w:val="6"/>
  </w:num>
  <w:num w:numId="43">
    <w:abstractNumId w:val="7"/>
  </w:num>
  <w:num w:numId="44">
    <w:abstractNumId w:val="59"/>
  </w:num>
  <w:num w:numId="45">
    <w:abstractNumId w:val="4"/>
  </w:num>
  <w:num w:numId="46">
    <w:abstractNumId w:val="24"/>
  </w:num>
  <w:num w:numId="47">
    <w:abstractNumId w:val="58"/>
  </w:num>
  <w:num w:numId="48">
    <w:abstractNumId w:val="11"/>
  </w:num>
  <w:num w:numId="49">
    <w:abstractNumId w:val="38"/>
  </w:num>
  <w:num w:numId="50">
    <w:abstractNumId w:val="41"/>
  </w:num>
  <w:num w:numId="51">
    <w:abstractNumId w:val="55"/>
  </w:num>
  <w:num w:numId="52">
    <w:abstractNumId w:val="33"/>
  </w:num>
  <w:num w:numId="53">
    <w:abstractNumId w:val="50"/>
  </w:num>
  <w:num w:numId="54">
    <w:abstractNumId w:val="2"/>
  </w:num>
  <w:num w:numId="55">
    <w:abstractNumId w:val="17"/>
  </w:num>
  <w:num w:numId="56">
    <w:abstractNumId w:val="39"/>
  </w:num>
  <w:num w:numId="57">
    <w:abstractNumId w:val="43"/>
  </w:num>
  <w:num w:numId="58">
    <w:abstractNumId w:val="5"/>
  </w:num>
  <w:num w:numId="59">
    <w:abstractNumId w:val="30"/>
  </w:num>
  <w:num w:numId="60">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i+L9xPJTIpupwveVxfiAsEncRR8=" w:salt="SjgFirWFTopO5Li3Nekxfw=="/>
  <w:defaultTabStop w:val="720"/>
  <w:drawingGridHorizontalSpacing w:val="120"/>
  <w:displayHorizontalDrawingGridEvery w:val="2"/>
  <w:displayVertic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FD0E71"/>
    <w:rsid w:val="00002FD7"/>
    <w:rsid w:val="000145FC"/>
    <w:rsid w:val="00016274"/>
    <w:rsid w:val="00020178"/>
    <w:rsid w:val="00053B36"/>
    <w:rsid w:val="00067CEA"/>
    <w:rsid w:val="000700C3"/>
    <w:rsid w:val="000751FE"/>
    <w:rsid w:val="000903C9"/>
    <w:rsid w:val="000B0E28"/>
    <w:rsid w:val="000C23AD"/>
    <w:rsid w:val="000E6BD3"/>
    <w:rsid w:val="000E7BCB"/>
    <w:rsid w:val="000F2300"/>
    <w:rsid w:val="001004C4"/>
    <w:rsid w:val="001259A4"/>
    <w:rsid w:val="001330A8"/>
    <w:rsid w:val="00142E16"/>
    <w:rsid w:val="001546C2"/>
    <w:rsid w:val="00166A21"/>
    <w:rsid w:val="00167CF0"/>
    <w:rsid w:val="0017281B"/>
    <w:rsid w:val="00180677"/>
    <w:rsid w:val="00181454"/>
    <w:rsid w:val="00183AE7"/>
    <w:rsid w:val="001B6B1A"/>
    <w:rsid w:val="001C0E7F"/>
    <w:rsid w:val="001D0E2C"/>
    <w:rsid w:val="001F3A1D"/>
    <w:rsid w:val="001F440E"/>
    <w:rsid w:val="001F55E7"/>
    <w:rsid w:val="00211935"/>
    <w:rsid w:val="00212710"/>
    <w:rsid w:val="00214627"/>
    <w:rsid w:val="002233D4"/>
    <w:rsid w:val="002270D5"/>
    <w:rsid w:val="00227F03"/>
    <w:rsid w:val="00246DE5"/>
    <w:rsid w:val="00257EF4"/>
    <w:rsid w:val="002A0D6C"/>
    <w:rsid w:val="002A2B7B"/>
    <w:rsid w:val="002B7D2E"/>
    <w:rsid w:val="002B7DAE"/>
    <w:rsid w:val="002C5520"/>
    <w:rsid w:val="002C7DC3"/>
    <w:rsid w:val="002E4521"/>
    <w:rsid w:val="00316E05"/>
    <w:rsid w:val="00342328"/>
    <w:rsid w:val="00346C50"/>
    <w:rsid w:val="00353F80"/>
    <w:rsid w:val="00362DAB"/>
    <w:rsid w:val="0036734E"/>
    <w:rsid w:val="00371577"/>
    <w:rsid w:val="003916B3"/>
    <w:rsid w:val="00391DD2"/>
    <w:rsid w:val="00397B1F"/>
    <w:rsid w:val="003A5ECB"/>
    <w:rsid w:val="003B18D0"/>
    <w:rsid w:val="004009E9"/>
    <w:rsid w:val="004122DA"/>
    <w:rsid w:val="0042392E"/>
    <w:rsid w:val="004416D7"/>
    <w:rsid w:val="00447233"/>
    <w:rsid w:val="00455236"/>
    <w:rsid w:val="00461FE1"/>
    <w:rsid w:val="00464AA5"/>
    <w:rsid w:val="004847F4"/>
    <w:rsid w:val="004A524A"/>
    <w:rsid w:val="004B2230"/>
    <w:rsid w:val="004B2D4E"/>
    <w:rsid w:val="004B37D1"/>
    <w:rsid w:val="004C17F3"/>
    <w:rsid w:val="004D122D"/>
    <w:rsid w:val="004D504E"/>
    <w:rsid w:val="004D580F"/>
    <w:rsid w:val="004E2D4C"/>
    <w:rsid w:val="004E3D0E"/>
    <w:rsid w:val="0050511E"/>
    <w:rsid w:val="0052755F"/>
    <w:rsid w:val="00535008"/>
    <w:rsid w:val="00543D0D"/>
    <w:rsid w:val="0054499B"/>
    <w:rsid w:val="00565CB1"/>
    <w:rsid w:val="00565DCB"/>
    <w:rsid w:val="00565F64"/>
    <w:rsid w:val="0058498D"/>
    <w:rsid w:val="00586A34"/>
    <w:rsid w:val="005913B3"/>
    <w:rsid w:val="00595F6E"/>
    <w:rsid w:val="005A0E0E"/>
    <w:rsid w:val="005C5521"/>
    <w:rsid w:val="005D1E53"/>
    <w:rsid w:val="005D1F65"/>
    <w:rsid w:val="005E2EC7"/>
    <w:rsid w:val="006048C6"/>
    <w:rsid w:val="00610895"/>
    <w:rsid w:val="00610F9A"/>
    <w:rsid w:val="00622F40"/>
    <w:rsid w:val="00627F1B"/>
    <w:rsid w:val="00634E6E"/>
    <w:rsid w:val="00651E91"/>
    <w:rsid w:val="006601E9"/>
    <w:rsid w:val="00660357"/>
    <w:rsid w:val="00666EC7"/>
    <w:rsid w:val="00670217"/>
    <w:rsid w:val="006A1C4C"/>
    <w:rsid w:val="006A4FE5"/>
    <w:rsid w:val="006A7E77"/>
    <w:rsid w:val="006B579E"/>
    <w:rsid w:val="006C4229"/>
    <w:rsid w:val="006C55DE"/>
    <w:rsid w:val="006D04B8"/>
    <w:rsid w:val="006D4A58"/>
    <w:rsid w:val="006E2F0A"/>
    <w:rsid w:val="006E4F50"/>
    <w:rsid w:val="006F4417"/>
    <w:rsid w:val="006F6509"/>
    <w:rsid w:val="00702A35"/>
    <w:rsid w:val="007055AE"/>
    <w:rsid w:val="00711880"/>
    <w:rsid w:val="00744FC8"/>
    <w:rsid w:val="007510CF"/>
    <w:rsid w:val="00753871"/>
    <w:rsid w:val="0076026D"/>
    <w:rsid w:val="007739D9"/>
    <w:rsid w:val="00783B76"/>
    <w:rsid w:val="00787A26"/>
    <w:rsid w:val="00792C4A"/>
    <w:rsid w:val="0079606D"/>
    <w:rsid w:val="007A0546"/>
    <w:rsid w:val="007A151D"/>
    <w:rsid w:val="007A1A84"/>
    <w:rsid w:val="007B09B1"/>
    <w:rsid w:val="007B1215"/>
    <w:rsid w:val="007C3ECC"/>
    <w:rsid w:val="007D1F6C"/>
    <w:rsid w:val="007E1093"/>
    <w:rsid w:val="007E4C85"/>
    <w:rsid w:val="007F1FDA"/>
    <w:rsid w:val="007F5AC4"/>
    <w:rsid w:val="0080420C"/>
    <w:rsid w:val="00815A47"/>
    <w:rsid w:val="0082114F"/>
    <w:rsid w:val="00832B57"/>
    <w:rsid w:val="00837CAB"/>
    <w:rsid w:val="00842FE7"/>
    <w:rsid w:val="00845AAD"/>
    <w:rsid w:val="00853D02"/>
    <w:rsid w:val="00861B68"/>
    <w:rsid w:val="008638FA"/>
    <w:rsid w:val="0087406A"/>
    <w:rsid w:val="00884AF5"/>
    <w:rsid w:val="008951FE"/>
    <w:rsid w:val="00896863"/>
    <w:rsid w:val="008B4C8D"/>
    <w:rsid w:val="008C1B7A"/>
    <w:rsid w:val="008C4430"/>
    <w:rsid w:val="008E61C8"/>
    <w:rsid w:val="00901C51"/>
    <w:rsid w:val="009048BE"/>
    <w:rsid w:val="009101EF"/>
    <w:rsid w:val="00923C8C"/>
    <w:rsid w:val="009400FB"/>
    <w:rsid w:val="0095267D"/>
    <w:rsid w:val="00954CC1"/>
    <w:rsid w:val="00967F7D"/>
    <w:rsid w:val="00970FBF"/>
    <w:rsid w:val="0097150A"/>
    <w:rsid w:val="00974B50"/>
    <w:rsid w:val="009847FA"/>
    <w:rsid w:val="00990636"/>
    <w:rsid w:val="009A0B29"/>
    <w:rsid w:val="009A6B4C"/>
    <w:rsid w:val="009B00D3"/>
    <w:rsid w:val="009B3F8C"/>
    <w:rsid w:val="009C4A68"/>
    <w:rsid w:val="009E04B2"/>
    <w:rsid w:val="009E20D7"/>
    <w:rsid w:val="009F15D8"/>
    <w:rsid w:val="009F6990"/>
    <w:rsid w:val="00A02C5A"/>
    <w:rsid w:val="00A10511"/>
    <w:rsid w:val="00A310FA"/>
    <w:rsid w:val="00A31C37"/>
    <w:rsid w:val="00A32370"/>
    <w:rsid w:val="00A34AB5"/>
    <w:rsid w:val="00A4274F"/>
    <w:rsid w:val="00A50CCB"/>
    <w:rsid w:val="00A61371"/>
    <w:rsid w:val="00A74647"/>
    <w:rsid w:val="00A75C6C"/>
    <w:rsid w:val="00A924C9"/>
    <w:rsid w:val="00AB034E"/>
    <w:rsid w:val="00AB3D7D"/>
    <w:rsid w:val="00AB4A24"/>
    <w:rsid w:val="00AB52BD"/>
    <w:rsid w:val="00AC5582"/>
    <w:rsid w:val="00B042A2"/>
    <w:rsid w:val="00B1595E"/>
    <w:rsid w:val="00B30727"/>
    <w:rsid w:val="00B40B58"/>
    <w:rsid w:val="00B5470E"/>
    <w:rsid w:val="00B55DD7"/>
    <w:rsid w:val="00B6244D"/>
    <w:rsid w:val="00B75CC4"/>
    <w:rsid w:val="00B769CF"/>
    <w:rsid w:val="00B8657F"/>
    <w:rsid w:val="00B90C03"/>
    <w:rsid w:val="00B948E6"/>
    <w:rsid w:val="00BA1F27"/>
    <w:rsid w:val="00BA6CC9"/>
    <w:rsid w:val="00BD0B65"/>
    <w:rsid w:val="00BE3AC4"/>
    <w:rsid w:val="00BF0158"/>
    <w:rsid w:val="00BF7CFE"/>
    <w:rsid w:val="00C100F0"/>
    <w:rsid w:val="00C1191F"/>
    <w:rsid w:val="00C2535C"/>
    <w:rsid w:val="00C26240"/>
    <w:rsid w:val="00C317EE"/>
    <w:rsid w:val="00C33928"/>
    <w:rsid w:val="00C343FE"/>
    <w:rsid w:val="00C430EF"/>
    <w:rsid w:val="00C5197A"/>
    <w:rsid w:val="00C55E31"/>
    <w:rsid w:val="00C5695C"/>
    <w:rsid w:val="00C6444F"/>
    <w:rsid w:val="00C90545"/>
    <w:rsid w:val="00C905B5"/>
    <w:rsid w:val="00C925A8"/>
    <w:rsid w:val="00C948A9"/>
    <w:rsid w:val="00C94F9A"/>
    <w:rsid w:val="00CA2296"/>
    <w:rsid w:val="00CB09C7"/>
    <w:rsid w:val="00CB3B1A"/>
    <w:rsid w:val="00CB53A2"/>
    <w:rsid w:val="00CD2063"/>
    <w:rsid w:val="00CD7030"/>
    <w:rsid w:val="00CE0425"/>
    <w:rsid w:val="00CE316E"/>
    <w:rsid w:val="00CF1A05"/>
    <w:rsid w:val="00CF5ED3"/>
    <w:rsid w:val="00CF7E5C"/>
    <w:rsid w:val="00D02CD8"/>
    <w:rsid w:val="00D03E9A"/>
    <w:rsid w:val="00D12BDE"/>
    <w:rsid w:val="00D22AC0"/>
    <w:rsid w:val="00D26901"/>
    <w:rsid w:val="00D31820"/>
    <w:rsid w:val="00D33DAD"/>
    <w:rsid w:val="00D35685"/>
    <w:rsid w:val="00D433B0"/>
    <w:rsid w:val="00D45756"/>
    <w:rsid w:val="00D54929"/>
    <w:rsid w:val="00D6293E"/>
    <w:rsid w:val="00D647C2"/>
    <w:rsid w:val="00D8193C"/>
    <w:rsid w:val="00D92689"/>
    <w:rsid w:val="00DA58CC"/>
    <w:rsid w:val="00DB1467"/>
    <w:rsid w:val="00DC7C46"/>
    <w:rsid w:val="00DD2BA2"/>
    <w:rsid w:val="00DE36F1"/>
    <w:rsid w:val="00DF14F5"/>
    <w:rsid w:val="00DF18FB"/>
    <w:rsid w:val="00DF4BAE"/>
    <w:rsid w:val="00E06F6D"/>
    <w:rsid w:val="00E1103D"/>
    <w:rsid w:val="00E11166"/>
    <w:rsid w:val="00E143AB"/>
    <w:rsid w:val="00E23349"/>
    <w:rsid w:val="00E23AFB"/>
    <w:rsid w:val="00E24DFF"/>
    <w:rsid w:val="00E252DF"/>
    <w:rsid w:val="00E40D84"/>
    <w:rsid w:val="00E55C9E"/>
    <w:rsid w:val="00E70FC0"/>
    <w:rsid w:val="00E7224A"/>
    <w:rsid w:val="00E72573"/>
    <w:rsid w:val="00E73BEA"/>
    <w:rsid w:val="00E82A34"/>
    <w:rsid w:val="00E94CC8"/>
    <w:rsid w:val="00E96410"/>
    <w:rsid w:val="00EA44A1"/>
    <w:rsid w:val="00EC56EE"/>
    <w:rsid w:val="00ED2BD0"/>
    <w:rsid w:val="00EE0957"/>
    <w:rsid w:val="00EE7569"/>
    <w:rsid w:val="00F14220"/>
    <w:rsid w:val="00F16CF8"/>
    <w:rsid w:val="00F31B90"/>
    <w:rsid w:val="00F43A91"/>
    <w:rsid w:val="00F44FEB"/>
    <w:rsid w:val="00F50345"/>
    <w:rsid w:val="00F5425C"/>
    <w:rsid w:val="00F67DCE"/>
    <w:rsid w:val="00F86322"/>
    <w:rsid w:val="00F8654A"/>
    <w:rsid w:val="00F944C6"/>
    <w:rsid w:val="00F95738"/>
    <w:rsid w:val="00FA1AFB"/>
    <w:rsid w:val="00FA401E"/>
    <w:rsid w:val="00FA5C79"/>
    <w:rsid w:val="00FA7198"/>
    <w:rsid w:val="00FB0595"/>
    <w:rsid w:val="00FB600D"/>
    <w:rsid w:val="00FC1B19"/>
    <w:rsid w:val="00FD0613"/>
    <w:rsid w:val="00FD07E2"/>
    <w:rsid w:val="00FD0E71"/>
    <w:rsid w:val="00FE0F6E"/>
    <w:rsid w:val="00FE76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53"/>
    <w:rPr>
      <w:rFonts w:ascii="Arial" w:hAnsi="Arial"/>
      <w:sz w:val="24"/>
      <w:szCs w:val="24"/>
      <w:lang w:eastAsia="en-US"/>
    </w:rPr>
  </w:style>
  <w:style w:type="paragraph" w:styleId="Heading1">
    <w:name w:val="heading 1"/>
    <w:basedOn w:val="Normal"/>
    <w:next w:val="Normal"/>
    <w:link w:val="Heading1Char"/>
    <w:qFormat/>
    <w:rsid w:val="00015553"/>
    <w:pPr>
      <w:keepNext/>
      <w:widowControl w:val="0"/>
      <w:autoSpaceDE w:val="0"/>
      <w:autoSpaceDN w:val="0"/>
      <w:adjustRightInd w:val="0"/>
      <w:outlineLvl w:val="0"/>
    </w:pPr>
    <w:rPr>
      <w:rFonts w:cs="Arial"/>
      <w:b/>
      <w:bCs/>
      <w:sz w:val="28"/>
      <w:lang w:val="en-US"/>
    </w:rPr>
  </w:style>
  <w:style w:type="paragraph" w:styleId="Heading2">
    <w:name w:val="heading 2"/>
    <w:basedOn w:val="Normal"/>
    <w:next w:val="Normal"/>
    <w:qFormat/>
    <w:rsid w:val="00015553"/>
    <w:pPr>
      <w:keepNext/>
      <w:widowControl w:val="0"/>
      <w:autoSpaceDE w:val="0"/>
      <w:autoSpaceDN w:val="0"/>
      <w:adjustRightInd w:val="0"/>
      <w:outlineLvl w:val="1"/>
    </w:pPr>
    <w:rPr>
      <w:rFonts w:cs="Arial"/>
      <w:b/>
      <w:bCs/>
      <w:lang w:val="en-US"/>
    </w:rPr>
  </w:style>
  <w:style w:type="paragraph" w:styleId="Heading4">
    <w:name w:val="heading 4"/>
    <w:basedOn w:val="Normal"/>
    <w:next w:val="Normal"/>
    <w:qFormat/>
    <w:rsid w:val="007D695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70C"/>
    <w:pPr>
      <w:tabs>
        <w:tab w:val="center" w:pos="4153"/>
        <w:tab w:val="right" w:pos="8306"/>
      </w:tabs>
    </w:pPr>
  </w:style>
  <w:style w:type="paragraph" w:styleId="Footer">
    <w:name w:val="footer"/>
    <w:basedOn w:val="Normal"/>
    <w:rsid w:val="0066170C"/>
    <w:pPr>
      <w:tabs>
        <w:tab w:val="center" w:pos="4153"/>
        <w:tab w:val="right" w:pos="8306"/>
      </w:tabs>
    </w:pPr>
  </w:style>
  <w:style w:type="character" w:styleId="PageNumber">
    <w:name w:val="page number"/>
    <w:basedOn w:val="DefaultParagraphFont"/>
    <w:rsid w:val="00262F4A"/>
  </w:style>
  <w:style w:type="paragraph" w:styleId="BalloonText">
    <w:name w:val="Balloon Text"/>
    <w:basedOn w:val="Normal"/>
    <w:semiHidden/>
    <w:rsid w:val="002D4371"/>
    <w:rPr>
      <w:rFonts w:ascii="Tahoma" w:hAnsi="Tahoma" w:cs="Tahoma"/>
      <w:sz w:val="16"/>
      <w:szCs w:val="16"/>
    </w:rPr>
  </w:style>
  <w:style w:type="table" w:styleId="TableGrid">
    <w:name w:val="Table Grid"/>
    <w:basedOn w:val="TableNormal"/>
    <w:rsid w:val="0077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357A9"/>
    <w:rPr>
      <w:sz w:val="16"/>
      <w:szCs w:val="16"/>
    </w:rPr>
  </w:style>
  <w:style w:type="paragraph" w:styleId="CommentText">
    <w:name w:val="annotation text"/>
    <w:basedOn w:val="Normal"/>
    <w:semiHidden/>
    <w:rsid w:val="00D357A9"/>
    <w:rPr>
      <w:sz w:val="20"/>
      <w:szCs w:val="20"/>
    </w:rPr>
  </w:style>
  <w:style w:type="paragraph" w:styleId="CommentSubject">
    <w:name w:val="annotation subject"/>
    <w:basedOn w:val="CommentText"/>
    <w:next w:val="CommentText"/>
    <w:semiHidden/>
    <w:rsid w:val="00D357A9"/>
    <w:rPr>
      <w:b/>
      <w:bCs/>
    </w:rPr>
  </w:style>
  <w:style w:type="paragraph" w:styleId="FootnoteText">
    <w:name w:val="footnote text"/>
    <w:basedOn w:val="Normal"/>
    <w:semiHidden/>
    <w:rsid w:val="009D4D02"/>
    <w:rPr>
      <w:sz w:val="20"/>
      <w:szCs w:val="20"/>
    </w:rPr>
  </w:style>
  <w:style w:type="character" w:styleId="FootnoteReference">
    <w:name w:val="footnote reference"/>
    <w:semiHidden/>
    <w:rsid w:val="009D4D02"/>
    <w:rPr>
      <w:vertAlign w:val="superscript"/>
    </w:rPr>
  </w:style>
  <w:style w:type="character" w:styleId="Hyperlink">
    <w:name w:val="Hyperlink"/>
    <w:rsid w:val="007811BA"/>
    <w:rPr>
      <w:color w:val="0000FF"/>
      <w:u w:val="single"/>
    </w:rPr>
  </w:style>
  <w:style w:type="character" w:styleId="Strong">
    <w:name w:val="Strong"/>
    <w:qFormat/>
    <w:rsid w:val="00760930"/>
    <w:rPr>
      <w:b/>
      <w:bCs/>
    </w:rPr>
  </w:style>
  <w:style w:type="paragraph" w:customStyle="1" w:styleId="TableText">
    <w:name w:val="TableText"/>
    <w:basedOn w:val="Normal"/>
    <w:rsid w:val="007D695F"/>
    <w:pPr>
      <w:spacing w:before="60" w:after="60"/>
    </w:pPr>
    <w:rPr>
      <w:rFonts w:ascii="Times New Roman" w:hAnsi="Times New Roman"/>
      <w:sz w:val="18"/>
      <w:szCs w:val="20"/>
    </w:rPr>
  </w:style>
  <w:style w:type="paragraph" w:customStyle="1" w:styleId="DocDate">
    <w:name w:val="DocDate"/>
    <w:basedOn w:val="TableText"/>
    <w:rsid w:val="007D695F"/>
    <w:pPr>
      <w:jc w:val="right"/>
    </w:pPr>
  </w:style>
  <w:style w:type="paragraph" w:customStyle="1" w:styleId="CoverBranding">
    <w:name w:val="Cover Branding"/>
    <w:basedOn w:val="Normal"/>
    <w:rsid w:val="007D695F"/>
    <w:pPr>
      <w:overflowPunct w:val="0"/>
      <w:autoSpaceDE w:val="0"/>
      <w:autoSpaceDN w:val="0"/>
      <w:adjustRightInd w:val="0"/>
      <w:spacing w:after="220"/>
      <w:jc w:val="center"/>
    </w:pPr>
    <w:rPr>
      <w:rFonts w:ascii="Times New Roman" w:hAnsi="Times New Roman"/>
      <w:sz w:val="22"/>
      <w:szCs w:val="20"/>
    </w:rPr>
  </w:style>
  <w:style w:type="paragraph" w:customStyle="1" w:styleId="NSPCC11ptBodyText">
    <w:name w:val="NSPCC 11pt Body Text"/>
    <w:basedOn w:val="Normal"/>
    <w:rsid w:val="008C1B7A"/>
    <w:pPr>
      <w:jc w:val="center"/>
    </w:pPr>
    <w:rPr>
      <w:sz w:val="22"/>
      <w:szCs w:val="20"/>
      <w:lang w:eastAsia="en-GB"/>
    </w:rPr>
  </w:style>
  <w:style w:type="paragraph" w:customStyle="1" w:styleId="NSPCC14ptBldHeadingCentered">
    <w:name w:val="NSPCC 14pt Bld Heading Centered"/>
    <w:basedOn w:val="Normal"/>
    <w:autoRedefine/>
    <w:rsid w:val="009400FB"/>
    <w:rPr>
      <w:rFonts w:ascii="Calibri" w:hAnsi="Calibri"/>
      <w:b/>
      <w:lang w:eastAsia="en-GB"/>
    </w:rPr>
  </w:style>
  <w:style w:type="paragraph" w:customStyle="1" w:styleId="Default">
    <w:name w:val="Default"/>
    <w:rsid w:val="00A50CCB"/>
    <w:pPr>
      <w:autoSpaceDE w:val="0"/>
      <w:autoSpaceDN w:val="0"/>
      <w:adjustRightInd w:val="0"/>
    </w:pPr>
    <w:rPr>
      <w:rFonts w:ascii="VAG Rounded Std" w:hAnsi="VAG Rounded Std" w:cs="VAG Rounded Std"/>
      <w:color w:val="000000"/>
      <w:sz w:val="24"/>
      <w:szCs w:val="24"/>
    </w:rPr>
  </w:style>
  <w:style w:type="paragraph" w:styleId="NormalWeb">
    <w:name w:val="Normal (Web)"/>
    <w:basedOn w:val="Normal"/>
    <w:rsid w:val="000145FC"/>
    <w:pPr>
      <w:spacing w:before="100" w:beforeAutospacing="1" w:after="100" w:afterAutospacing="1"/>
    </w:pPr>
    <w:rPr>
      <w:rFonts w:ascii="Times New Roman" w:hAnsi="Times New Roman"/>
      <w:lang w:eastAsia="en-GB"/>
    </w:rPr>
  </w:style>
  <w:style w:type="paragraph" w:styleId="NoSpacing">
    <w:name w:val="No Spacing"/>
    <w:uiPriority w:val="1"/>
    <w:qFormat/>
    <w:rsid w:val="00DF4BAE"/>
    <w:rPr>
      <w:rFonts w:ascii="Arial" w:hAnsi="Arial"/>
      <w:sz w:val="24"/>
      <w:szCs w:val="24"/>
      <w:lang w:eastAsia="en-US"/>
    </w:rPr>
  </w:style>
  <w:style w:type="character" w:styleId="Emphasis">
    <w:name w:val="Emphasis"/>
    <w:uiPriority w:val="20"/>
    <w:qFormat/>
    <w:rsid w:val="007E1093"/>
    <w:rPr>
      <w:i/>
      <w:iCs/>
    </w:rPr>
  </w:style>
  <w:style w:type="paragraph" w:customStyle="1" w:styleId="p1">
    <w:name w:val="p1"/>
    <w:basedOn w:val="Normal"/>
    <w:rsid w:val="00C55E31"/>
    <w:pPr>
      <w:tabs>
        <w:tab w:val="left" w:pos="580"/>
      </w:tabs>
      <w:autoSpaceDE w:val="0"/>
      <w:autoSpaceDN w:val="0"/>
      <w:adjustRightInd w:val="0"/>
      <w:spacing w:line="740" w:lineRule="exact"/>
      <w:ind w:left="576" w:hanging="576"/>
    </w:pPr>
    <w:rPr>
      <w:rFonts w:ascii="Tms Rmn" w:hAnsi="Tms Rmn" w:cs="Tms Rmn"/>
      <w:lang w:eastAsia="en-GB"/>
    </w:rPr>
  </w:style>
  <w:style w:type="character" w:customStyle="1" w:styleId="HeaderChar">
    <w:name w:val="Header Char"/>
    <w:basedOn w:val="DefaultParagraphFont"/>
    <w:link w:val="Header"/>
    <w:uiPriority w:val="99"/>
    <w:rsid w:val="00A74647"/>
    <w:rPr>
      <w:rFonts w:ascii="Arial" w:hAnsi="Arial"/>
      <w:sz w:val="24"/>
      <w:szCs w:val="24"/>
      <w:lang w:eastAsia="en-US"/>
    </w:rPr>
  </w:style>
  <w:style w:type="paragraph" w:customStyle="1" w:styleId="DCF1">
    <w:name w:val="DCF1"/>
    <w:basedOn w:val="Normal"/>
    <w:qFormat/>
    <w:rsid w:val="006A1C4C"/>
    <w:rPr>
      <w:rFonts w:eastAsia="Calibri" w:cs="Arial"/>
      <w:sz w:val="22"/>
      <w:szCs w:val="22"/>
    </w:rPr>
  </w:style>
  <w:style w:type="character" w:customStyle="1" w:styleId="Heading1Char">
    <w:name w:val="Heading 1 Char"/>
    <w:basedOn w:val="DefaultParagraphFont"/>
    <w:link w:val="Heading1"/>
    <w:rsid w:val="003916B3"/>
    <w:rPr>
      <w:rFonts w:ascii="Arial" w:hAnsi="Arial" w:cs="Arial"/>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53"/>
    <w:rPr>
      <w:rFonts w:ascii="Arial" w:hAnsi="Arial"/>
      <w:sz w:val="24"/>
      <w:szCs w:val="24"/>
      <w:lang w:eastAsia="en-US"/>
    </w:rPr>
  </w:style>
  <w:style w:type="paragraph" w:styleId="Heading1">
    <w:name w:val="heading 1"/>
    <w:basedOn w:val="Normal"/>
    <w:next w:val="Normal"/>
    <w:qFormat/>
    <w:rsid w:val="00015553"/>
    <w:pPr>
      <w:keepNext/>
      <w:widowControl w:val="0"/>
      <w:autoSpaceDE w:val="0"/>
      <w:autoSpaceDN w:val="0"/>
      <w:adjustRightInd w:val="0"/>
      <w:outlineLvl w:val="0"/>
    </w:pPr>
    <w:rPr>
      <w:rFonts w:cs="Arial"/>
      <w:b/>
      <w:bCs/>
      <w:sz w:val="28"/>
      <w:lang w:val="en-US"/>
    </w:rPr>
  </w:style>
  <w:style w:type="paragraph" w:styleId="Heading2">
    <w:name w:val="heading 2"/>
    <w:basedOn w:val="Normal"/>
    <w:next w:val="Normal"/>
    <w:qFormat/>
    <w:rsid w:val="00015553"/>
    <w:pPr>
      <w:keepNext/>
      <w:widowControl w:val="0"/>
      <w:autoSpaceDE w:val="0"/>
      <w:autoSpaceDN w:val="0"/>
      <w:adjustRightInd w:val="0"/>
      <w:outlineLvl w:val="1"/>
    </w:pPr>
    <w:rPr>
      <w:rFonts w:cs="Arial"/>
      <w:b/>
      <w:bCs/>
      <w:lang w:val="en-US"/>
    </w:rPr>
  </w:style>
  <w:style w:type="paragraph" w:styleId="Heading4">
    <w:name w:val="heading 4"/>
    <w:basedOn w:val="Normal"/>
    <w:next w:val="Normal"/>
    <w:qFormat/>
    <w:rsid w:val="007D695F"/>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170C"/>
    <w:pPr>
      <w:tabs>
        <w:tab w:val="center" w:pos="4153"/>
        <w:tab w:val="right" w:pos="8306"/>
      </w:tabs>
    </w:pPr>
  </w:style>
  <w:style w:type="paragraph" w:styleId="Footer">
    <w:name w:val="footer"/>
    <w:basedOn w:val="Normal"/>
    <w:rsid w:val="0066170C"/>
    <w:pPr>
      <w:tabs>
        <w:tab w:val="center" w:pos="4153"/>
        <w:tab w:val="right" w:pos="8306"/>
      </w:tabs>
    </w:pPr>
  </w:style>
  <w:style w:type="character" w:styleId="PageNumber">
    <w:name w:val="page number"/>
    <w:basedOn w:val="DefaultParagraphFont"/>
    <w:rsid w:val="00262F4A"/>
  </w:style>
  <w:style w:type="paragraph" w:styleId="BalloonText">
    <w:name w:val="Balloon Text"/>
    <w:basedOn w:val="Normal"/>
    <w:semiHidden/>
    <w:rsid w:val="002D4371"/>
    <w:rPr>
      <w:rFonts w:ascii="Tahoma" w:hAnsi="Tahoma" w:cs="Tahoma"/>
      <w:sz w:val="16"/>
      <w:szCs w:val="16"/>
    </w:rPr>
  </w:style>
  <w:style w:type="table" w:styleId="TableGrid">
    <w:name w:val="Table Grid"/>
    <w:basedOn w:val="TableNormal"/>
    <w:rsid w:val="0077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9"/>
    <w:rPr>
      <w:sz w:val="16"/>
      <w:szCs w:val="16"/>
    </w:rPr>
  </w:style>
  <w:style w:type="paragraph" w:styleId="CommentText">
    <w:name w:val="annotation text"/>
    <w:basedOn w:val="Normal"/>
    <w:semiHidden/>
    <w:rsid w:val="00D357A9"/>
    <w:rPr>
      <w:sz w:val="20"/>
      <w:szCs w:val="20"/>
    </w:rPr>
  </w:style>
  <w:style w:type="paragraph" w:styleId="CommentSubject">
    <w:name w:val="annotation subject"/>
    <w:basedOn w:val="CommentText"/>
    <w:next w:val="CommentText"/>
    <w:semiHidden/>
    <w:rsid w:val="00D357A9"/>
    <w:rPr>
      <w:b/>
      <w:bCs/>
    </w:rPr>
  </w:style>
  <w:style w:type="paragraph" w:styleId="FootnoteText">
    <w:name w:val="footnote text"/>
    <w:basedOn w:val="Normal"/>
    <w:semiHidden/>
    <w:rsid w:val="009D4D02"/>
    <w:rPr>
      <w:sz w:val="20"/>
      <w:szCs w:val="20"/>
    </w:rPr>
  </w:style>
  <w:style w:type="character" w:styleId="FootnoteReference">
    <w:name w:val="footnote reference"/>
    <w:semiHidden/>
    <w:rsid w:val="009D4D02"/>
    <w:rPr>
      <w:vertAlign w:val="superscript"/>
    </w:rPr>
  </w:style>
  <w:style w:type="character" w:styleId="Hyperlink">
    <w:name w:val="Hyperlink"/>
    <w:rsid w:val="007811BA"/>
    <w:rPr>
      <w:color w:val="0000FF"/>
      <w:u w:val="single"/>
    </w:rPr>
  </w:style>
  <w:style w:type="character" w:styleId="Strong">
    <w:name w:val="Strong"/>
    <w:qFormat/>
    <w:rsid w:val="00760930"/>
    <w:rPr>
      <w:b/>
      <w:bCs/>
    </w:rPr>
  </w:style>
  <w:style w:type="paragraph" w:customStyle="1" w:styleId="TableText">
    <w:name w:val="TableText"/>
    <w:basedOn w:val="Normal"/>
    <w:rsid w:val="007D695F"/>
    <w:pPr>
      <w:spacing w:before="60" w:after="60"/>
    </w:pPr>
    <w:rPr>
      <w:rFonts w:ascii="Times New Roman" w:hAnsi="Times New Roman"/>
      <w:sz w:val="18"/>
      <w:szCs w:val="20"/>
    </w:rPr>
  </w:style>
  <w:style w:type="paragraph" w:customStyle="1" w:styleId="DocDate">
    <w:name w:val="DocDate"/>
    <w:basedOn w:val="TableText"/>
    <w:rsid w:val="007D695F"/>
    <w:pPr>
      <w:jc w:val="right"/>
    </w:pPr>
  </w:style>
  <w:style w:type="paragraph" w:customStyle="1" w:styleId="CoverBranding">
    <w:name w:val="Cover Branding"/>
    <w:basedOn w:val="Normal"/>
    <w:rsid w:val="007D695F"/>
    <w:pPr>
      <w:overflowPunct w:val="0"/>
      <w:autoSpaceDE w:val="0"/>
      <w:autoSpaceDN w:val="0"/>
      <w:adjustRightInd w:val="0"/>
      <w:spacing w:after="220"/>
      <w:jc w:val="center"/>
    </w:pPr>
    <w:rPr>
      <w:rFonts w:ascii="Times New Roman" w:hAnsi="Times New Roman"/>
      <w:sz w:val="22"/>
      <w:szCs w:val="20"/>
    </w:rPr>
  </w:style>
  <w:style w:type="paragraph" w:customStyle="1" w:styleId="NSPCC11ptBodyText">
    <w:name w:val="NSPCC 11pt Body Text"/>
    <w:basedOn w:val="Normal"/>
    <w:rsid w:val="008C1B7A"/>
    <w:pPr>
      <w:jc w:val="center"/>
    </w:pPr>
    <w:rPr>
      <w:sz w:val="22"/>
      <w:szCs w:val="20"/>
      <w:lang w:eastAsia="en-GB"/>
    </w:rPr>
  </w:style>
  <w:style w:type="paragraph" w:customStyle="1" w:styleId="NSPCC14ptBldHeadingCentered">
    <w:name w:val="NSPCC 14pt Bld Heading Centered"/>
    <w:basedOn w:val="Normal"/>
    <w:autoRedefine/>
    <w:rsid w:val="009400FB"/>
    <w:rPr>
      <w:rFonts w:ascii="Calibri" w:hAnsi="Calibri"/>
      <w:b/>
      <w:lang w:eastAsia="en-GB"/>
    </w:rPr>
  </w:style>
  <w:style w:type="paragraph" w:customStyle="1" w:styleId="Default">
    <w:name w:val="Default"/>
    <w:rsid w:val="00A50CCB"/>
    <w:pPr>
      <w:autoSpaceDE w:val="0"/>
      <w:autoSpaceDN w:val="0"/>
      <w:adjustRightInd w:val="0"/>
    </w:pPr>
    <w:rPr>
      <w:rFonts w:ascii="VAG Rounded Std" w:hAnsi="VAG Rounded Std" w:cs="VAG Rounded Std"/>
      <w:color w:val="000000"/>
      <w:sz w:val="24"/>
      <w:szCs w:val="24"/>
    </w:rPr>
  </w:style>
  <w:style w:type="paragraph" w:styleId="NormalWeb">
    <w:name w:val="Normal (Web)"/>
    <w:basedOn w:val="Normal"/>
    <w:rsid w:val="000145FC"/>
    <w:pPr>
      <w:spacing w:before="100" w:beforeAutospacing="1" w:after="100" w:afterAutospacing="1"/>
    </w:pPr>
    <w:rPr>
      <w:rFonts w:ascii="Times New Roman" w:hAnsi="Times New Roman"/>
      <w:lang w:eastAsia="en-GB"/>
    </w:rPr>
  </w:style>
  <w:style w:type="paragraph" w:styleId="NoSpacing">
    <w:name w:val="No Spacing"/>
    <w:uiPriority w:val="1"/>
    <w:qFormat/>
    <w:rsid w:val="00DF4BAE"/>
    <w:rPr>
      <w:rFonts w:ascii="Arial" w:hAnsi="Arial"/>
      <w:sz w:val="24"/>
      <w:szCs w:val="24"/>
      <w:lang w:eastAsia="en-US"/>
    </w:rPr>
  </w:style>
  <w:style w:type="character" w:styleId="Emphasis">
    <w:name w:val="Emphasis"/>
    <w:uiPriority w:val="20"/>
    <w:qFormat/>
    <w:rsid w:val="007E1093"/>
    <w:rPr>
      <w:i/>
      <w:iCs/>
    </w:rPr>
  </w:style>
  <w:style w:type="paragraph" w:customStyle="1" w:styleId="p1">
    <w:name w:val="p1"/>
    <w:basedOn w:val="Normal"/>
    <w:rsid w:val="00C55E31"/>
    <w:pPr>
      <w:tabs>
        <w:tab w:val="left" w:pos="580"/>
      </w:tabs>
      <w:autoSpaceDE w:val="0"/>
      <w:autoSpaceDN w:val="0"/>
      <w:adjustRightInd w:val="0"/>
      <w:spacing w:line="740" w:lineRule="exact"/>
      <w:ind w:left="576" w:hanging="576"/>
    </w:pPr>
    <w:rPr>
      <w:rFonts w:ascii="Tms Rmn" w:hAnsi="Tms Rmn" w:cs="Tms Rmn"/>
      <w:lang w:eastAsia="en-GB"/>
    </w:rPr>
  </w:style>
</w:styles>
</file>

<file path=word/webSettings.xml><?xml version="1.0" encoding="utf-8"?>
<w:webSettings xmlns:r="http://schemas.openxmlformats.org/officeDocument/2006/relationships" xmlns:w="http://schemas.openxmlformats.org/wordprocessingml/2006/main">
  <w:divs>
    <w:div w:id="260577427">
      <w:bodyDiv w:val="1"/>
      <w:marLeft w:val="0"/>
      <w:marRight w:val="0"/>
      <w:marTop w:val="0"/>
      <w:marBottom w:val="0"/>
      <w:divBdr>
        <w:top w:val="none" w:sz="0" w:space="0" w:color="auto"/>
        <w:left w:val="none" w:sz="0" w:space="0" w:color="auto"/>
        <w:bottom w:val="none" w:sz="0" w:space="0" w:color="auto"/>
        <w:right w:val="none" w:sz="0" w:space="0" w:color="auto"/>
      </w:divBdr>
      <w:divsChild>
        <w:div w:id="105196554">
          <w:marLeft w:val="0"/>
          <w:marRight w:val="0"/>
          <w:marTop w:val="0"/>
          <w:marBottom w:val="0"/>
          <w:divBdr>
            <w:top w:val="none" w:sz="0" w:space="0" w:color="auto"/>
            <w:left w:val="none" w:sz="0" w:space="0" w:color="auto"/>
            <w:bottom w:val="none" w:sz="0" w:space="0" w:color="auto"/>
            <w:right w:val="none" w:sz="0" w:space="0" w:color="auto"/>
          </w:divBdr>
          <w:divsChild>
            <w:div w:id="1733431384">
              <w:marLeft w:val="0"/>
              <w:marRight w:val="0"/>
              <w:marTop w:val="0"/>
              <w:marBottom w:val="0"/>
              <w:divBdr>
                <w:top w:val="none" w:sz="0" w:space="0" w:color="auto"/>
                <w:left w:val="none" w:sz="0" w:space="0" w:color="auto"/>
                <w:bottom w:val="none" w:sz="0" w:space="0" w:color="auto"/>
                <w:right w:val="none" w:sz="0" w:space="0" w:color="auto"/>
              </w:divBdr>
              <w:divsChild>
                <w:div w:id="993534010">
                  <w:marLeft w:val="0"/>
                  <w:marRight w:val="0"/>
                  <w:marTop w:val="0"/>
                  <w:marBottom w:val="0"/>
                  <w:divBdr>
                    <w:top w:val="none" w:sz="0" w:space="0" w:color="auto"/>
                    <w:left w:val="none" w:sz="0" w:space="0" w:color="auto"/>
                    <w:bottom w:val="none" w:sz="0" w:space="0" w:color="auto"/>
                    <w:right w:val="none" w:sz="0" w:space="0" w:color="auto"/>
                  </w:divBdr>
                  <w:divsChild>
                    <w:div w:id="1176724772">
                      <w:marLeft w:val="0"/>
                      <w:marRight w:val="0"/>
                      <w:marTop w:val="2025"/>
                      <w:marBottom w:val="0"/>
                      <w:divBdr>
                        <w:top w:val="none" w:sz="0" w:space="0" w:color="auto"/>
                        <w:left w:val="none" w:sz="0" w:space="0" w:color="auto"/>
                        <w:bottom w:val="none" w:sz="0" w:space="0" w:color="auto"/>
                        <w:right w:val="none" w:sz="0" w:space="0" w:color="auto"/>
                      </w:divBdr>
                      <w:divsChild>
                        <w:div w:id="1748763843">
                          <w:marLeft w:val="0"/>
                          <w:marRight w:val="0"/>
                          <w:marTop w:val="0"/>
                          <w:marBottom w:val="0"/>
                          <w:divBdr>
                            <w:top w:val="none" w:sz="0" w:space="0" w:color="auto"/>
                            <w:left w:val="none" w:sz="0" w:space="0" w:color="auto"/>
                            <w:bottom w:val="none" w:sz="0" w:space="0" w:color="auto"/>
                            <w:right w:val="none" w:sz="0" w:space="0" w:color="auto"/>
                          </w:divBdr>
                          <w:divsChild>
                            <w:div w:id="1413695292">
                              <w:marLeft w:val="0"/>
                              <w:marRight w:val="0"/>
                              <w:marTop w:val="0"/>
                              <w:marBottom w:val="0"/>
                              <w:divBdr>
                                <w:top w:val="none" w:sz="0" w:space="0" w:color="auto"/>
                                <w:left w:val="none" w:sz="0" w:space="0" w:color="auto"/>
                                <w:bottom w:val="none" w:sz="0" w:space="0" w:color="auto"/>
                                <w:right w:val="none" w:sz="0" w:space="0" w:color="auto"/>
                              </w:divBdr>
                              <w:divsChild>
                                <w:div w:id="1980718135">
                                  <w:marLeft w:val="0"/>
                                  <w:marRight w:val="0"/>
                                  <w:marTop w:val="0"/>
                                  <w:marBottom w:val="0"/>
                                  <w:divBdr>
                                    <w:top w:val="none" w:sz="0" w:space="0" w:color="auto"/>
                                    <w:left w:val="none" w:sz="0" w:space="0" w:color="auto"/>
                                    <w:bottom w:val="none" w:sz="0" w:space="0" w:color="auto"/>
                                    <w:right w:val="none" w:sz="0" w:space="0" w:color="auto"/>
                                  </w:divBdr>
                                  <w:divsChild>
                                    <w:div w:id="749347765">
                                      <w:marLeft w:val="0"/>
                                      <w:marRight w:val="0"/>
                                      <w:marTop w:val="0"/>
                                      <w:marBottom w:val="0"/>
                                      <w:divBdr>
                                        <w:top w:val="none" w:sz="0" w:space="0" w:color="auto"/>
                                        <w:left w:val="none" w:sz="0" w:space="0" w:color="auto"/>
                                        <w:bottom w:val="none" w:sz="0" w:space="0" w:color="auto"/>
                                        <w:right w:val="none" w:sz="0" w:space="0" w:color="auto"/>
                                      </w:divBdr>
                                      <w:divsChild>
                                        <w:div w:id="12084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351075">
      <w:bodyDiv w:val="1"/>
      <w:marLeft w:val="0"/>
      <w:marRight w:val="0"/>
      <w:marTop w:val="0"/>
      <w:marBottom w:val="0"/>
      <w:divBdr>
        <w:top w:val="none" w:sz="0" w:space="0" w:color="auto"/>
        <w:left w:val="none" w:sz="0" w:space="0" w:color="auto"/>
        <w:bottom w:val="none" w:sz="0" w:space="0" w:color="auto"/>
        <w:right w:val="none" w:sz="0" w:space="0" w:color="auto"/>
      </w:divBdr>
      <w:divsChild>
        <w:div w:id="1531335044">
          <w:marLeft w:val="0"/>
          <w:marRight w:val="0"/>
          <w:marTop w:val="0"/>
          <w:marBottom w:val="0"/>
          <w:divBdr>
            <w:top w:val="none" w:sz="0" w:space="0" w:color="auto"/>
            <w:left w:val="none" w:sz="0" w:space="0" w:color="auto"/>
            <w:bottom w:val="none" w:sz="0" w:space="0" w:color="auto"/>
            <w:right w:val="none" w:sz="0" w:space="0" w:color="auto"/>
          </w:divBdr>
          <w:divsChild>
            <w:div w:id="507643703">
              <w:marLeft w:val="0"/>
              <w:marRight w:val="0"/>
              <w:marTop w:val="0"/>
              <w:marBottom w:val="0"/>
              <w:divBdr>
                <w:top w:val="none" w:sz="0" w:space="0" w:color="auto"/>
                <w:left w:val="none" w:sz="0" w:space="0" w:color="auto"/>
                <w:bottom w:val="none" w:sz="0" w:space="0" w:color="auto"/>
                <w:right w:val="none" w:sz="0" w:space="0" w:color="auto"/>
              </w:divBdr>
              <w:divsChild>
                <w:div w:id="544634385">
                  <w:marLeft w:val="0"/>
                  <w:marRight w:val="0"/>
                  <w:marTop w:val="0"/>
                  <w:marBottom w:val="0"/>
                  <w:divBdr>
                    <w:top w:val="none" w:sz="0" w:space="0" w:color="auto"/>
                    <w:left w:val="none" w:sz="0" w:space="0" w:color="auto"/>
                    <w:bottom w:val="none" w:sz="0" w:space="0" w:color="auto"/>
                    <w:right w:val="none" w:sz="0" w:space="0" w:color="auto"/>
                  </w:divBdr>
                  <w:divsChild>
                    <w:div w:id="1276642392">
                      <w:marLeft w:val="0"/>
                      <w:marRight w:val="0"/>
                      <w:marTop w:val="0"/>
                      <w:marBottom w:val="0"/>
                      <w:divBdr>
                        <w:top w:val="none" w:sz="0" w:space="0" w:color="auto"/>
                        <w:left w:val="none" w:sz="0" w:space="0" w:color="auto"/>
                        <w:bottom w:val="none" w:sz="0" w:space="0" w:color="auto"/>
                        <w:right w:val="none" w:sz="0" w:space="0" w:color="auto"/>
                      </w:divBdr>
                      <w:divsChild>
                        <w:div w:id="1527479080">
                          <w:marLeft w:val="0"/>
                          <w:marRight w:val="0"/>
                          <w:marTop w:val="0"/>
                          <w:marBottom w:val="0"/>
                          <w:divBdr>
                            <w:top w:val="none" w:sz="0" w:space="0" w:color="auto"/>
                            <w:left w:val="none" w:sz="0" w:space="0" w:color="auto"/>
                            <w:bottom w:val="none" w:sz="0" w:space="0" w:color="auto"/>
                            <w:right w:val="none" w:sz="0" w:space="0" w:color="auto"/>
                          </w:divBdr>
                          <w:divsChild>
                            <w:div w:id="48067938">
                              <w:marLeft w:val="0"/>
                              <w:marRight w:val="0"/>
                              <w:marTop w:val="0"/>
                              <w:marBottom w:val="0"/>
                              <w:divBdr>
                                <w:top w:val="none" w:sz="0" w:space="0" w:color="auto"/>
                                <w:left w:val="none" w:sz="0" w:space="0" w:color="auto"/>
                                <w:bottom w:val="none" w:sz="0" w:space="0" w:color="auto"/>
                                <w:right w:val="none" w:sz="0" w:space="0" w:color="auto"/>
                              </w:divBdr>
                              <w:divsChild>
                                <w:div w:id="1999651685">
                                  <w:marLeft w:val="0"/>
                                  <w:marRight w:val="-100"/>
                                  <w:marTop w:val="0"/>
                                  <w:marBottom w:val="0"/>
                                  <w:divBdr>
                                    <w:top w:val="none" w:sz="0" w:space="0" w:color="auto"/>
                                    <w:left w:val="none" w:sz="0" w:space="0" w:color="auto"/>
                                    <w:bottom w:val="none" w:sz="0" w:space="0" w:color="auto"/>
                                    <w:right w:val="none" w:sz="0" w:space="0" w:color="auto"/>
                                  </w:divBdr>
                                  <w:divsChild>
                                    <w:div w:id="525214769">
                                      <w:marLeft w:val="0"/>
                                      <w:marRight w:val="-100"/>
                                      <w:marTop w:val="0"/>
                                      <w:marBottom w:val="0"/>
                                      <w:divBdr>
                                        <w:top w:val="none" w:sz="0" w:space="0" w:color="auto"/>
                                        <w:left w:val="none" w:sz="0" w:space="0" w:color="auto"/>
                                        <w:bottom w:val="none" w:sz="0" w:space="0" w:color="auto"/>
                                        <w:right w:val="none" w:sz="0" w:space="0" w:color="auto"/>
                                      </w:divBdr>
                                      <w:divsChild>
                                        <w:div w:id="1756320418">
                                          <w:marLeft w:val="0"/>
                                          <w:marRight w:val="0"/>
                                          <w:marTop w:val="0"/>
                                          <w:marBottom w:val="0"/>
                                          <w:divBdr>
                                            <w:top w:val="none" w:sz="0" w:space="0" w:color="auto"/>
                                            <w:left w:val="none" w:sz="0" w:space="0" w:color="auto"/>
                                            <w:bottom w:val="none" w:sz="0" w:space="0" w:color="auto"/>
                                            <w:right w:val="none" w:sz="0" w:space="0" w:color="auto"/>
                                          </w:divBdr>
                                          <w:divsChild>
                                            <w:div w:id="1266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594621">
      <w:bodyDiv w:val="1"/>
      <w:marLeft w:val="0"/>
      <w:marRight w:val="0"/>
      <w:marTop w:val="0"/>
      <w:marBottom w:val="0"/>
      <w:divBdr>
        <w:top w:val="none" w:sz="0" w:space="0" w:color="auto"/>
        <w:left w:val="none" w:sz="0" w:space="0" w:color="auto"/>
        <w:bottom w:val="none" w:sz="0" w:space="0" w:color="auto"/>
        <w:right w:val="none" w:sz="0" w:space="0" w:color="auto"/>
      </w:divBdr>
      <w:divsChild>
        <w:div w:id="19401548">
          <w:marLeft w:val="0"/>
          <w:marRight w:val="0"/>
          <w:marTop w:val="0"/>
          <w:marBottom w:val="0"/>
          <w:divBdr>
            <w:top w:val="none" w:sz="0" w:space="0" w:color="auto"/>
            <w:left w:val="none" w:sz="0" w:space="0" w:color="auto"/>
            <w:bottom w:val="none" w:sz="0" w:space="0" w:color="auto"/>
            <w:right w:val="none" w:sz="0" w:space="0" w:color="auto"/>
          </w:divBdr>
          <w:divsChild>
            <w:div w:id="1775633465">
              <w:marLeft w:val="0"/>
              <w:marRight w:val="0"/>
              <w:marTop w:val="0"/>
              <w:marBottom w:val="0"/>
              <w:divBdr>
                <w:top w:val="none" w:sz="0" w:space="0" w:color="auto"/>
                <w:left w:val="none" w:sz="0" w:space="0" w:color="auto"/>
                <w:bottom w:val="none" w:sz="0" w:space="0" w:color="auto"/>
                <w:right w:val="none" w:sz="0" w:space="0" w:color="auto"/>
              </w:divBdr>
              <w:divsChild>
                <w:div w:id="1519124790">
                  <w:marLeft w:val="0"/>
                  <w:marRight w:val="0"/>
                  <w:marTop w:val="0"/>
                  <w:marBottom w:val="0"/>
                  <w:divBdr>
                    <w:top w:val="none" w:sz="0" w:space="0" w:color="auto"/>
                    <w:left w:val="none" w:sz="0" w:space="0" w:color="auto"/>
                    <w:bottom w:val="none" w:sz="0" w:space="0" w:color="auto"/>
                    <w:right w:val="none" w:sz="0" w:space="0" w:color="auto"/>
                  </w:divBdr>
                  <w:divsChild>
                    <w:div w:id="2114396051">
                      <w:marLeft w:val="0"/>
                      <w:marRight w:val="0"/>
                      <w:marTop w:val="0"/>
                      <w:marBottom w:val="0"/>
                      <w:divBdr>
                        <w:top w:val="none" w:sz="0" w:space="0" w:color="auto"/>
                        <w:left w:val="none" w:sz="0" w:space="0" w:color="auto"/>
                        <w:bottom w:val="none" w:sz="0" w:space="0" w:color="auto"/>
                        <w:right w:val="none" w:sz="0" w:space="0" w:color="auto"/>
                      </w:divBdr>
                      <w:divsChild>
                        <w:div w:id="167408728">
                          <w:marLeft w:val="0"/>
                          <w:marRight w:val="0"/>
                          <w:marTop w:val="0"/>
                          <w:marBottom w:val="0"/>
                          <w:divBdr>
                            <w:top w:val="none" w:sz="0" w:space="0" w:color="auto"/>
                            <w:left w:val="none" w:sz="0" w:space="0" w:color="auto"/>
                            <w:bottom w:val="none" w:sz="0" w:space="0" w:color="auto"/>
                            <w:right w:val="none" w:sz="0" w:space="0" w:color="auto"/>
                          </w:divBdr>
                          <w:divsChild>
                            <w:div w:id="509374135">
                              <w:marLeft w:val="0"/>
                              <w:marRight w:val="0"/>
                              <w:marTop w:val="0"/>
                              <w:marBottom w:val="0"/>
                              <w:divBdr>
                                <w:top w:val="none" w:sz="0" w:space="0" w:color="auto"/>
                                <w:left w:val="none" w:sz="0" w:space="0" w:color="auto"/>
                                <w:bottom w:val="none" w:sz="0" w:space="0" w:color="auto"/>
                                <w:right w:val="none" w:sz="0" w:space="0" w:color="auto"/>
                              </w:divBdr>
                              <w:divsChild>
                                <w:div w:id="314840853">
                                  <w:marLeft w:val="0"/>
                                  <w:marRight w:val="-100"/>
                                  <w:marTop w:val="0"/>
                                  <w:marBottom w:val="0"/>
                                  <w:divBdr>
                                    <w:top w:val="none" w:sz="0" w:space="0" w:color="auto"/>
                                    <w:left w:val="none" w:sz="0" w:space="0" w:color="auto"/>
                                    <w:bottom w:val="none" w:sz="0" w:space="0" w:color="auto"/>
                                    <w:right w:val="none" w:sz="0" w:space="0" w:color="auto"/>
                                  </w:divBdr>
                                  <w:divsChild>
                                    <w:div w:id="535654171">
                                      <w:marLeft w:val="0"/>
                                      <w:marRight w:val="-100"/>
                                      <w:marTop w:val="0"/>
                                      <w:marBottom w:val="0"/>
                                      <w:divBdr>
                                        <w:top w:val="none" w:sz="0" w:space="0" w:color="auto"/>
                                        <w:left w:val="none" w:sz="0" w:space="0" w:color="auto"/>
                                        <w:bottom w:val="none" w:sz="0" w:space="0" w:color="auto"/>
                                        <w:right w:val="none" w:sz="0" w:space="0" w:color="auto"/>
                                      </w:divBdr>
                                      <w:divsChild>
                                        <w:div w:id="497111890">
                                          <w:marLeft w:val="0"/>
                                          <w:marRight w:val="0"/>
                                          <w:marTop w:val="0"/>
                                          <w:marBottom w:val="0"/>
                                          <w:divBdr>
                                            <w:top w:val="none" w:sz="0" w:space="0" w:color="auto"/>
                                            <w:left w:val="none" w:sz="0" w:space="0" w:color="auto"/>
                                            <w:bottom w:val="none" w:sz="0" w:space="0" w:color="auto"/>
                                            <w:right w:val="none" w:sz="0" w:space="0" w:color="auto"/>
                                          </w:divBdr>
                                          <w:divsChild>
                                            <w:div w:id="4742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hooting-gb.org" TargetMode="External"/><Relationship Id="rId13" Type="http://schemas.openxmlformats.org/officeDocument/2006/relationships/hyperlink" Target="http://www.nspcc.org.uk/Inform/cpsu/resources/briefings/GuidelinesOnTransportingAChild_wdf60643.pdf" TargetMode="External"/><Relationship Id="rId18" Type="http://schemas.openxmlformats.org/officeDocument/2006/relationships/hyperlink" Target="http://www.thecpsu.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adsafetyni.gov.uk" TargetMode="External"/><Relationship Id="rId17" Type="http://schemas.openxmlformats.org/officeDocument/2006/relationships/hyperlink" Target="http://www.britishshooting.org.uk"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huwy.eu/uk/topics/cyberbullying/cyberbullying-definition/old.digizen.org/cyberbullying/fullguidance/understanding/default.asp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pcc.org.uk/Inform/research/questions/definition_of_a_child_wda59396.html" TargetMode="External"/><Relationship Id="rId14" Type="http://schemas.openxmlformats.org/officeDocument/2006/relationships/hyperlink" Target="http://www.cpsu.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isabilityshooting-gb.org" TargetMode="External"/><Relationship Id="rId1" Type="http://schemas.openxmlformats.org/officeDocument/2006/relationships/hyperlink" Target="mailto:safeguarding@britishshooting.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isabilityshooting-gb.org" TargetMode="External"/><Relationship Id="rId1" Type="http://schemas.openxmlformats.org/officeDocument/2006/relationships/hyperlink" Target="mailto:safeguarding@britishshoo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10383</Words>
  <Characters>59188</Characters>
  <Application>Microsoft Office Word</Application>
  <DocSecurity>8</DocSecurity>
  <Lines>493</Lines>
  <Paragraphs>138</Paragraphs>
  <ScaleCrop>false</ScaleCrop>
  <HeadingPairs>
    <vt:vector size="2" baseType="variant">
      <vt:variant>
        <vt:lpstr>Title</vt:lpstr>
      </vt:variant>
      <vt:variant>
        <vt:i4>1</vt:i4>
      </vt:variant>
    </vt:vector>
  </HeadingPairs>
  <TitlesOfParts>
    <vt:vector size="1" baseType="lpstr">
      <vt:lpstr>GREAT BRITAIN TARGET SHOOTING FEDERATION</vt:lpstr>
    </vt:vector>
  </TitlesOfParts>
  <Company>.</Company>
  <LinksUpToDate>false</LinksUpToDate>
  <CharactersWithSpaces>69433</CharactersWithSpaces>
  <SharedDoc>false</SharedDoc>
  <HLinks>
    <vt:vector size="54" baseType="variant">
      <vt:variant>
        <vt:i4>7143473</vt:i4>
      </vt:variant>
      <vt:variant>
        <vt:i4>18</vt:i4>
      </vt:variant>
      <vt:variant>
        <vt:i4>0</vt:i4>
      </vt:variant>
      <vt:variant>
        <vt:i4>5</vt:i4>
      </vt:variant>
      <vt:variant>
        <vt:lpwstr>http://www.thecpsu.org.uk/</vt:lpwstr>
      </vt:variant>
      <vt:variant>
        <vt:lpwstr/>
      </vt:variant>
      <vt:variant>
        <vt:i4>7995450</vt:i4>
      </vt:variant>
      <vt:variant>
        <vt:i4>15</vt:i4>
      </vt:variant>
      <vt:variant>
        <vt:i4>0</vt:i4>
      </vt:variant>
      <vt:variant>
        <vt:i4>5</vt:i4>
      </vt:variant>
      <vt:variant>
        <vt:lpwstr>http://www.britishshooting.org.uk/</vt:lpwstr>
      </vt:variant>
      <vt:variant>
        <vt:lpwstr/>
      </vt:variant>
      <vt:variant>
        <vt:i4>5</vt:i4>
      </vt:variant>
      <vt:variant>
        <vt:i4>12</vt:i4>
      </vt:variant>
      <vt:variant>
        <vt:i4>0</vt:i4>
      </vt:variant>
      <vt:variant>
        <vt:i4>5</vt:i4>
      </vt:variant>
      <vt:variant>
        <vt:lpwstr>http://www.huwy.eu/uk/topics/cyberbullying/cyberbullying-definition/old.digizen.org/cyberbullying/fullguidance/understanding/default.aspx</vt:lpwstr>
      </vt:variant>
      <vt:variant>
        <vt:lpwstr/>
      </vt:variant>
      <vt:variant>
        <vt:i4>2228264</vt:i4>
      </vt:variant>
      <vt:variant>
        <vt:i4>9</vt:i4>
      </vt:variant>
      <vt:variant>
        <vt:i4>0</vt:i4>
      </vt:variant>
      <vt:variant>
        <vt:i4>5</vt:i4>
      </vt:variant>
      <vt:variant>
        <vt:lpwstr>http://www.cpsu.org.uk/</vt:lpwstr>
      </vt:variant>
      <vt:variant>
        <vt:lpwstr/>
      </vt:variant>
      <vt:variant>
        <vt:i4>8126492</vt:i4>
      </vt:variant>
      <vt:variant>
        <vt:i4>6</vt:i4>
      </vt:variant>
      <vt:variant>
        <vt:i4>0</vt:i4>
      </vt:variant>
      <vt:variant>
        <vt:i4>5</vt:i4>
      </vt:variant>
      <vt:variant>
        <vt:lpwstr>http://www.nspcc.org.uk/Inform/cpsu/resources/briefings/GuidelinesOnTransportingAChild_wdf60643.pdf</vt:lpwstr>
      </vt:variant>
      <vt:variant>
        <vt:lpwstr/>
      </vt:variant>
      <vt:variant>
        <vt:i4>3342379</vt:i4>
      </vt:variant>
      <vt:variant>
        <vt:i4>3</vt:i4>
      </vt:variant>
      <vt:variant>
        <vt:i4>0</vt:i4>
      </vt:variant>
      <vt:variant>
        <vt:i4>5</vt:i4>
      </vt:variant>
      <vt:variant>
        <vt:lpwstr>http://www.roadsafetyni.gov.uk/</vt:lpwstr>
      </vt:variant>
      <vt:variant>
        <vt:lpwstr/>
      </vt:variant>
      <vt:variant>
        <vt:i4>7143520</vt:i4>
      </vt:variant>
      <vt:variant>
        <vt:i4>0</vt:i4>
      </vt:variant>
      <vt:variant>
        <vt:i4>0</vt:i4>
      </vt:variant>
      <vt:variant>
        <vt:i4>5</vt:i4>
      </vt:variant>
      <vt:variant>
        <vt:lpwstr>http://www.nspcc.org.uk/Inform/research/questions/definition_of_a_child_wda59396.html</vt:lpwstr>
      </vt:variant>
      <vt:variant>
        <vt:lpwstr/>
      </vt:variant>
      <vt:variant>
        <vt:i4>196665</vt:i4>
      </vt:variant>
      <vt:variant>
        <vt:i4>6</vt:i4>
      </vt:variant>
      <vt:variant>
        <vt:i4>0</vt:i4>
      </vt:variant>
      <vt:variant>
        <vt:i4>5</vt:i4>
      </vt:variant>
      <vt:variant>
        <vt:lpwstr>mailto:jamesmarshbrown@gmail.com</vt:lpwstr>
      </vt:variant>
      <vt:variant>
        <vt:lpwstr/>
      </vt:variant>
      <vt:variant>
        <vt:i4>196665</vt:i4>
      </vt:variant>
      <vt:variant>
        <vt:i4>0</vt:i4>
      </vt:variant>
      <vt:variant>
        <vt:i4>0</vt:i4>
      </vt:variant>
      <vt:variant>
        <vt:i4>5</vt:i4>
      </vt:variant>
      <vt:variant>
        <vt:lpwstr>mailto:jamesmarshbrown@gmail.com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BRITAIN TARGET SHOOTING FEDERATION</dc:title>
  <dc:creator>Dave</dc:creator>
  <cp:lastModifiedBy>Sarah</cp:lastModifiedBy>
  <cp:revision>14</cp:revision>
  <cp:lastPrinted>2012-10-02T08:08:00Z</cp:lastPrinted>
  <dcterms:created xsi:type="dcterms:W3CDTF">2015-11-12T15:46:00Z</dcterms:created>
  <dcterms:modified xsi:type="dcterms:W3CDTF">2015-12-07T09:14:00Z</dcterms:modified>
</cp:coreProperties>
</file>